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2A0D9" w14:textId="77777777" w:rsidR="00E74EEA" w:rsidRPr="005138AF" w:rsidRDefault="00E74EEA" w:rsidP="006D600A">
      <w:pPr>
        <w:ind w:left="372" w:hanging="372"/>
        <w:jc w:val="center"/>
        <w:rPr>
          <w:rFonts w:ascii="Arial" w:hAnsi="Arial" w:cs="Arial"/>
          <w:b/>
        </w:rPr>
      </w:pPr>
    </w:p>
    <w:p w14:paraId="580F00ED" w14:textId="307277C9" w:rsidR="005138AF" w:rsidRPr="005138AF" w:rsidRDefault="00A40A3F" w:rsidP="00B54ACA">
      <w:pPr>
        <w:ind w:left="372" w:hanging="372"/>
        <w:jc w:val="center"/>
        <w:rPr>
          <w:rFonts w:ascii="Arial" w:hAnsi="Arial" w:cs="Arial"/>
          <w:b/>
          <w:sz w:val="28"/>
          <w:szCs w:val="28"/>
        </w:rPr>
      </w:pPr>
      <w:r w:rsidRPr="005138AF">
        <w:rPr>
          <w:rFonts w:ascii="Arial" w:hAnsi="Arial" w:cs="Arial"/>
          <w:b/>
          <w:sz w:val="28"/>
          <w:szCs w:val="28"/>
        </w:rPr>
        <w:t xml:space="preserve">Líder </w:t>
      </w:r>
      <w:r w:rsidR="00D60FBE" w:rsidRPr="005138AF">
        <w:rPr>
          <w:rFonts w:ascii="Arial" w:hAnsi="Arial" w:cs="Arial"/>
          <w:b/>
          <w:sz w:val="28"/>
          <w:szCs w:val="28"/>
        </w:rPr>
        <w:t>de Segmentos</w:t>
      </w:r>
      <w:r w:rsidR="00442A9E">
        <w:rPr>
          <w:rFonts w:ascii="Arial" w:hAnsi="Arial" w:cs="Arial"/>
          <w:b/>
          <w:sz w:val="28"/>
          <w:szCs w:val="28"/>
        </w:rPr>
        <w:t>, Categoría 37</w:t>
      </w:r>
    </w:p>
    <w:p w14:paraId="646DE2C8" w14:textId="77777777" w:rsidR="00AC6EA3" w:rsidRPr="005138AF" w:rsidRDefault="00AC6EA3" w:rsidP="00AC6EA3">
      <w:pPr>
        <w:rPr>
          <w:rFonts w:ascii="Arial" w:hAnsi="Arial" w:cs="Arial"/>
        </w:rPr>
      </w:pPr>
    </w:p>
    <w:p w14:paraId="66A20E83" w14:textId="77777777" w:rsidR="00AC6EA3" w:rsidRPr="005138AF" w:rsidRDefault="00AC6EA3" w:rsidP="00AC6EA3">
      <w:pPr>
        <w:numPr>
          <w:ilvl w:val="0"/>
          <w:numId w:val="8"/>
        </w:numPr>
        <w:rPr>
          <w:rFonts w:ascii="Arial" w:hAnsi="Arial" w:cs="Arial"/>
          <w:b/>
        </w:rPr>
      </w:pPr>
      <w:r w:rsidRPr="005138AF">
        <w:rPr>
          <w:rFonts w:ascii="Arial" w:hAnsi="Arial" w:cs="Arial"/>
          <w:b/>
        </w:rPr>
        <w:t xml:space="preserve">NATURALEZA DE </w:t>
      </w:r>
      <w:smartTag w:uri="urn:schemas-microsoft-com:office:smarttags" w:element="PersonName">
        <w:smartTagPr>
          <w:attr w:name="ProductID" w:val="LA CLASE"/>
        </w:smartTagPr>
        <w:r w:rsidRPr="005138AF">
          <w:rPr>
            <w:rFonts w:ascii="Arial" w:hAnsi="Arial" w:cs="Arial"/>
            <w:b/>
          </w:rPr>
          <w:t>LA CLASE</w:t>
        </w:r>
      </w:smartTag>
    </w:p>
    <w:p w14:paraId="72139B18" w14:textId="77777777" w:rsidR="00AC6EA3" w:rsidRPr="005138AF" w:rsidRDefault="00AC6EA3" w:rsidP="00AC6EA3">
      <w:pPr>
        <w:ind w:left="360"/>
        <w:rPr>
          <w:rFonts w:ascii="Arial" w:hAnsi="Arial" w:cs="Arial"/>
          <w:b/>
        </w:rPr>
      </w:pPr>
    </w:p>
    <w:p w14:paraId="7531C9F2" w14:textId="77777777" w:rsidR="00D60FBE" w:rsidRPr="005138AF" w:rsidRDefault="00A12E98" w:rsidP="00D60FBE">
      <w:pPr>
        <w:ind w:left="360"/>
        <w:jc w:val="both"/>
        <w:rPr>
          <w:rFonts w:ascii="Arial" w:hAnsi="Arial" w:cs="Arial"/>
          <w:lang w:val="es-ES"/>
        </w:rPr>
      </w:pPr>
      <w:r w:rsidRPr="005138AF">
        <w:rPr>
          <w:rFonts w:ascii="Arial" w:hAnsi="Arial" w:cs="Arial"/>
          <w:lang w:eastAsia="es-CR"/>
        </w:rPr>
        <w:t xml:space="preserve">Administrar estratégicamente la cartera de clientes que conforman el segmento, definiendo los elementos, direccionales, políticas, propuestas de valor, entre otras, que permitan orientar la gestión institucional con un enfoque cliente-céntrico, promoviendo la atención diferenciada de las necesidades particulares de cada segmento y </w:t>
      </w:r>
      <w:r w:rsidRPr="005138AF">
        <w:rPr>
          <w:rFonts w:ascii="Arial" w:hAnsi="Arial" w:cs="Arial"/>
        </w:rPr>
        <w:t>reorientando la gestión a una visión estratégica del negocio</w:t>
      </w:r>
      <w:r w:rsidRPr="005138AF">
        <w:rPr>
          <w:rFonts w:ascii="Arial" w:hAnsi="Arial" w:cs="Arial"/>
          <w:lang w:eastAsia="es-CR"/>
        </w:rPr>
        <w:t>.</w:t>
      </w:r>
    </w:p>
    <w:p w14:paraId="094E4CDB" w14:textId="7C5BFF06" w:rsidR="003C4E5F" w:rsidRDefault="003C4E5F" w:rsidP="005F0B8D">
      <w:pPr>
        <w:ind w:left="360"/>
        <w:rPr>
          <w:rFonts w:ascii="Arial" w:hAnsi="Arial" w:cs="Arial"/>
          <w:lang w:val="es-ES"/>
        </w:rPr>
      </w:pPr>
    </w:p>
    <w:p w14:paraId="70538D80" w14:textId="77777777" w:rsidR="004774F8" w:rsidRPr="005138AF" w:rsidRDefault="004774F8" w:rsidP="005F0B8D">
      <w:pPr>
        <w:ind w:left="360"/>
        <w:rPr>
          <w:rFonts w:ascii="Arial" w:hAnsi="Arial" w:cs="Arial"/>
          <w:lang w:val="es-ES"/>
        </w:rPr>
      </w:pPr>
    </w:p>
    <w:p w14:paraId="1BE71BDE" w14:textId="77777777" w:rsidR="00AC6EA3" w:rsidRPr="005138AF" w:rsidRDefault="00AC6EA3" w:rsidP="00AC6EA3">
      <w:pPr>
        <w:numPr>
          <w:ilvl w:val="0"/>
          <w:numId w:val="8"/>
        </w:numPr>
        <w:rPr>
          <w:rFonts w:ascii="Arial" w:hAnsi="Arial" w:cs="Arial"/>
          <w:b/>
        </w:rPr>
      </w:pPr>
      <w:r w:rsidRPr="005138AF">
        <w:rPr>
          <w:rFonts w:ascii="Arial" w:hAnsi="Arial" w:cs="Arial"/>
          <w:b/>
        </w:rPr>
        <w:t>CATEGORIA OCUPACIONAL</w:t>
      </w:r>
    </w:p>
    <w:p w14:paraId="0C24D0DE" w14:textId="77777777" w:rsidR="00AC6EA3" w:rsidRPr="005138AF" w:rsidRDefault="00AC6EA3" w:rsidP="00AC6EA3">
      <w:pPr>
        <w:ind w:left="360"/>
        <w:rPr>
          <w:rFonts w:ascii="Arial" w:hAnsi="Arial" w:cs="Arial"/>
          <w:b/>
        </w:rPr>
      </w:pPr>
    </w:p>
    <w:p w14:paraId="7B6D977B" w14:textId="77777777" w:rsidR="00AC6EA3" w:rsidRPr="005138AF" w:rsidRDefault="00AC6EA3" w:rsidP="00AC6EA3">
      <w:pPr>
        <w:ind w:left="360"/>
        <w:rPr>
          <w:rFonts w:ascii="Arial" w:hAnsi="Arial" w:cs="Arial"/>
        </w:rPr>
      </w:pPr>
      <w:r w:rsidRPr="005138AF">
        <w:rPr>
          <w:rFonts w:ascii="Arial" w:hAnsi="Arial" w:cs="Arial"/>
        </w:rPr>
        <w:t xml:space="preserve">Nivel </w:t>
      </w:r>
      <w:r w:rsidR="00B35827" w:rsidRPr="005138AF">
        <w:rPr>
          <w:rFonts w:ascii="Arial" w:hAnsi="Arial" w:cs="Arial"/>
        </w:rPr>
        <w:t>Ejecutivo</w:t>
      </w:r>
    </w:p>
    <w:p w14:paraId="1A96D9AA" w14:textId="50685F4F" w:rsidR="004006AE" w:rsidRDefault="004006AE" w:rsidP="00AC6EA3">
      <w:pPr>
        <w:ind w:left="360"/>
        <w:rPr>
          <w:rFonts w:ascii="Arial" w:hAnsi="Arial" w:cs="Arial"/>
          <w:b/>
        </w:rPr>
      </w:pPr>
    </w:p>
    <w:p w14:paraId="4F1D449F" w14:textId="77777777" w:rsidR="004774F8" w:rsidRPr="005138AF" w:rsidRDefault="004774F8" w:rsidP="00AC6EA3">
      <w:pPr>
        <w:ind w:left="360"/>
        <w:rPr>
          <w:rFonts w:ascii="Arial" w:hAnsi="Arial" w:cs="Arial"/>
          <w:b/>
        </w:rPr>
      </w:pPr>
    </w:p>
    <w:p w14:paraId="2828FDAA" w14:textId="77777777" w:rsidR="00AC6EA3" w:rsidRPr="005138AF" w:rsidRDefault="00DA140A" w:rsidP="00AC6EA3">
      <w:pPr>
        <w:numPr>
          <w:ilvl w:val="0"/>
          <w:numId w:val="8"/>
        </w:numPr>
        <w:rPr>
          <w:rFonts w:ascii="Arial" w:hAnsi="Arial" w:cs="Arial"/>
          <w:b/>
        </w:rPr>
      </w:pPr>
      <w:r w:rsidRPr="005138AF">
        <w:rPr>
          <w:rFonts w:ascii="Arial" w:hAnsi="Arial" w:cs="Arial"/>
          <w:b/>
        </w:rPr>
        <w:t xml:space="preserve">PROCESOS </w:t>
      </w:r>
      <w:r w:rsidR="00D72255" w:rsidRPr="005138AF">
        <w:rPr>
          <w:rFonts w:ascii="Arial" w:hAnsi="Arial" w:cs="Arial"/>
          <w:b/>
        </w:rPr>
        <w:t xml:space="preserve">EN </w:t>
      </w:r>
      <w:r w:rsidR="00552D55" w:rsidRPr="005138AF">
        <w:rPr>
          <w:rFonts w:ascii="Arial" w:hAnsi="Arial" w:cs="Arial"/>
          <w:b/>
        </w:rPr>
        <w:t xml:space="preserve">LOS </w:t>
      </w:r>
      <w:r w:rsidR="00D72255" w:rsidRPr="005138AF">
        <w:rPr>
          <w:rFonts w:ascii="Arial" w:hAnsi="Arial" w:cs="Arial"/>
          <w:b/>
        </w:rPr>
        <w:t>QUE INTERVIENE</w:t>
      </w:r>
    </w:p>
    <w:p w14:paraId="4798315C" w14:textId="77777777" w:rsidR="004A6FCB" w:rsidRPr="005138AF" w:rsidRDefault="004A6FCB" w:rsidP="004774F8">
      <w:pPr>
        <w:ind w:left="360"/>
        <w:rPr>
          <w:rFonts w:ascii="Arial" w:hAnsi="Arial" w:cs="Arial"/>
          <w:lang w:val="es-ES"/>
        </w:rPr>
      </w:pPr>
    </w:p>
    <w:p w14:paraId="34AA5EA7" w14:textId="77777777" w:rsidR="00253BD0" w:rsidRPr="005138AF" w:rsidRDefault="00253BD0" w:rsidP="004774F8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8AF">
        <w:rPr>
          <w:rFonts w:ascii="Arial" w:hAnsi="Arial" w:cs="Arial"/>
          <w:lang w:eastAsia="es-CR"/>
        </w:rPr>
        <w:t>Analiza el entorno; formula y dirige de la mejor manera la implementación de las estrategias (de crecimiento, retención, recuperación, fidelización, conocimiento, culturización, comunicación y educación, entre otras,) definidas para el segmento</w:t>
      </w:r>
      <w:r w:rsidR="00871217" w:rsidRPr="005138AF">
        <w:rPr>
          <w:rFonts w:ascii="Arial" w:hAnsi="Arial" w:cs="Arial"/>
          <w:lang w:eastAsia="es-CR"/>
        </w:rPr>
        <w:t>,</w:t>
      </w:r>
      <w:r w:rsidRPr="005138AF">
        <w:rPr>
          <w:rFonts w:ascii="Arial" w:hAnsi="Arial" w:cs="Arial"/>
          <w:lang w:eastAsia="es-CR"/>
        </w:rPr>
        <w:t xml:space="preserve"> evalúa los resultados y despliega ajustes que promuevan la satisfacción y permanencia del cliente con el INS.</w:t>
      </w:r>
    </w:p>
    <w:p w14:paraId="06FE0A68" w14:textId="77777777" w:rsidR="00253BD0" w:rsidRPr="005138AF" w:rsidRDefault="00253BD0" w:rsidP="004774F8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AE1F42C" w14:textId="77777777" w:rsidR="00A91A0A" w:rsidRPr="005138AF" w:rsidRDefault="00871217" w:rsidP="004774F8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8AF">
        <w:rPr>
          <w:rFonts w:ascii="Arial" w:hAnsi="Arial" w:cs="Arial"/>
          <w:lang w:eastAsia="es-CR"/>
        </w:rPr>
        <w:t>Mantiene una relación transversal (matricial) con toda la organización</w:t>
      </w:r>
      <w:r w:rsidRPr="005138AF">
        <w:rPr>
          <w:rFonts w:ascii="Arial" w:hAnsi="Arial" w:cs="Arial"/>
          <w:sz w:val="24"/>
          <w:szCs w:val="24"/>
        </w:rPr>
        <w:t xml:space="preserve">, con lo cual </w:t>
      </w:r>
      <w:r w:rsidR="00A91A0A" w:rsidRPr="005138AF">
        <w:rPr>
          <w:rFonts w:ascii="Arial" w:hAnsi="Arial" w:cs="Arial"/>
          <w:sz w:val="24"/>
          <w:szCs w:val="24"/>
        </w:rPr>
        <w:t>lidera</w:t>
      </w:r>
      <w:r w:rsidRPr="005138AF">
        <w:rPr>
          <w:rFonts w:ascii="Arial" w:hAnsi="Arial" w:cs="Arial"/>
          <w:sz w:val="24"/>
          <w:szCs w:val="24"/>
        </w:rPr>
        <w:t xml:space="preserve">, </w:t>
      </w:r>
      <w:r w:rsidRPr="005138AF">
        <w:rPr>
          <w:rFonts w:ascii="Arial" w:hAnsi="Arial" w:cs="Arial"/>
          <w:lang w:eastAsia="es-CR"/>
        </w:rPr>
        <w:t>coordina y negocia</w:t>
      </w:r>
      <w:r w:rsidRPr="005138AF">
        <w:rPr>
          <w:rFonts w:ascii="Arial" w:hAnsi="Arial" w:cs="Arial"/>
          <w:sz w:val="24"/>
          <w:szCs w:val="24"/>
        </w:rPr>
        <w:t xml:space="preserve"> </w:t>
      </w:r>
      <w:r w:rsidR="00A91A0A" w:rsidRPr="005138AF">
        <w:rPr>
          <w:rFonts w:ascii="Arial" w:hAnsi="Arial" w:cs="Arial"/>
          <w:sz w:val="24"/>
          <w:szCs w:val="24"/>
        </w:rPr>
        <w:t>y direcciona</w:t>
      </w:r>
      <w:r w:rsidRPr="005138AF">
        <w:rPr>
          <w:rFonts w:ascii="Arial" w:hAnsi="Arial" w:cs="Arial"/>
          <w:sz w:val="24"/>
          <w:szCs w:val="24"/>
        </w:rPr>
        <w:t xml:space="preserve"> las </w:t>
      </w:r>
      <w:r w:rsidRPr="005138AF">
        <w:rPr>
          <w:rFonts w:ascii="Arial" w:hAnsi="Arial" w:cs="Arial"/>
          <w:lang w:eastAsia="es-CR"/>
        </w:rPr>
        <w:t>acciones alineadas con el plan</w:t>
      </w:r>
      <w:r w:rsidR="00A91A0A" w:rsidRPr="005138AF">
        <w:rPr>
          <w:rFonts w:ascii="Arial" w:hAnsi="Arial" w:cs="Arial"/>
          <w:sz w:val="24"/>
          <w:szCs w:val="24"/>
        </w:rPr>
        <w:t xml:space="preserve"> estratégico </w:t>
      </w:r>
      <w:r w:rsidRPr="005138AF">
        <w:rPr>
          <w:rFonts w:ascii="Arial" w:hAnsi="Arial" w:cs="Arial"/>
          <w:lang w:eastAsia="es-CR"/>
        </w:rPr>
        <w:t>definidas</w:t>
      </w:r>
      <w:r w:rsidRPr="005138AF">
        <w:rPr>
          <w:rFonts w:ascii="Arial" w:hAnsi="Arial" w:cs="Arial"/>
          <w:sz w:val="24"/>
          <w:szCs w:val="24"/>
        </w:rPr>
        <w:t xml:space="preserve"> conforme </w:t>
      </w:r>
      <w:r w:rsidRPr="005138AF">
        <w:rPr>
          <w:rFonts w:ascii="Arial" w:hAnsi="Arial" w:cs="Arial"/>
          <w:lang w:eastAsia="es-CR"/>
        </w:rPr>
        <w:t>las necesidades</w:t>
      </w:r>
      <w:r w:rsidRPr="005138AF">
        <w:rPr>
          <w:rFonts w:ascii="Arial" w:hAnsi="Arial" w:cs="Arial"/>
          <w:sz w:val="24"/>
          <w:szCs w:val="24"/>
        </w:rPr>
        <w:t xml:space="preserve"> </w:t>
      </w:r>
      <w:r w:rsidR="0090555A" w:rsidRPr="005138AF">
        <w:rPr>
          <w:rFonts w:ascii="Arial" w:hAnsi="Arial" w:cs="Arial"/>
          <w:sz w:val="24"/>
          <w:szCs w:val="24"/>
        </w:rPr>
        <w:t>d</w:t>
      </w:r>
      <w:r w:rsidR="00A91A0A" w:rsidRPr="005138AF">
        <w:rPr>
          <w:rFonts w:ascii="Arial" w:hAnsi="Arial" w:cs="Arial"/>
          <w:sz w:val="24"/>
          <w:szCs w:val="24"/>
        </w:rPr>
        <w:t>el segmento a su cargo.</w:t>
      </w:r>
    </w:p>
    <w:p w14:paraId="29612543" w14:textId="77777777" w:rsidR="001628F4" w:rsidRPr="005138AF" w:rsidRDefault="001628F4" w:rsidP="004774F8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EDF36B0" w14:textId="77777777" w:rsidR="00F72945" w:rsidRPr="005138AF" w:rsidRDefault="001628F4" w:rsidP="004774F8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8AF">
        <w:rPr>
          <w:rFonts w:ascii="Arial" w:hAnsi="Arial" w:cs="Arial"/>
          <w:sz w:val="24"/>
          <w:szCs w:val="24"/>
        </w:rPr>
        <w:t>Define</w:t>
      </w:r>
      <w:r w:rsidR="001D58D1" w:rsidRPr="005138AF">
        <w:rPr>
          <w:rFonts w:ascii="Arial" w:hAnsi="Arial" w:cs="Arial"/>
          <w:sz w:val="24"/>
          <w:szCs w:val="24"/>
        </w:rPr>
        <w:t>, comunica, controla y evalúa</w:t>
      </w:r>
      <w:r w:rsidRPr="005138AF">
        <w:rPr>
          <w:rFonts w:ascii="Arial" w:hAnsi="Arial" w:cs="Arial"/>
          <w:sz w:val="24"/>
          <w:szCs w:val="24"/>
        </w:rPr>
        <w:t xml:space="preserve"> las estrategias comerciales específicas del segmento en concordancia con el PEI</w:t>
      </w:r>
      <w:r w:rsidR="00F72945" w:rsidRPr="005138AF">
        <w:rPr>
          <w:rFonts w:ascii="Arial" w:hAnsi="Arial" w:cs="Arial"/>
          <w:sz w:val="24"/>
          <w:szCs w:val="24"/>
        </w:rPr>
        <w:t xml:space="preserve"> y el Plan de mercadeo, analizando la cartera de productos colocada en el segmento a cargo y en busca de la rentabilidad.</w:t>
      </w:r>
    </w:p>
    <w:p w14:paraId="2441AC05" w14:textId="77777777" w:rsidR="00A91A0A" w:rsidRPr="005138AF" w:rsidRDefault="00A91A0A" w:rsidP="004774F8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6710A7F" w14:textId="77777777" w:rsidR="00A91A0A" w:rsidRPr="005138AF" w:rsidRDefault="003C4E5F" w:rsidP="004774F8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8AF">
        <w:rPr>
          <w:rFonts w:ascii="Arial" w:hAnsi="Arial" w:cs="Arial"/>
          <w:lang w:eastAsia="es-CR"/>
        </w:rPr>
        <w:t xml:space="preserve">Establece </w:t>
      </w:r>
      <w:r w:rsidR="00A91A0A" w:rsidRPr="005138AF">
        <w:rPr>
          <w:rFonts w:ascii="Arial" w:hAnsi="Arial" w:cs="Arial"/>
          <w:sz w:val="24"/>
          <w:szCs w:val="24"/>
        </w:rPr>
        <w:t xml:space="preserve">los </w:t>
      </w:r>
      <w:r w:rsidRPr="005138AF">
        <w:rPr>
          <w:rFonts w:ascii="Arial" w:hAnsi="Arial" w:cs="Arial"/>
          <w:lang w:eastAsia="es-CR"/>
        </w:rPr>
        <w:t>estándares</w:t>
      </w:r>
      <w:r w:rsidR="00A91A0A" w:rsidRPr="005138AF">
        <w:rPr>
          <w:rFonts w:ascii="Arial" w:hAnsi="Arial" w:cs="Arial"/>
          <w:sz w:val="24"/>
          <w:szCs w:val="24"/>
        </w:rPr>
        <w:t xml:space="preserve"> de</w:t>
      </w:r>
      <w:r w:rsidR="001628F4" w:rsidRPr="005138AF">
        <w:rPr>
          <w:rFonts w:ascii="Arial" w:hAnsi="Arial" w:cs="Arial"/>
          <w:sz w:val="24"/>
          <w:szCs w:val="24"/>
        </w:rPr>
        <w:t>l</w:t>
      </w:r>
      <w:r w:rsidR="00A91A0A" w:rsidRPr="005138AF">
        <w:rPr>
          <w:rFonts w:ascii="Arial" w:hAnsi="Arial" w:cs="Arial"/>
          <w:sz w:val="24"/>
          <w:szCs w:val="24"/>
        </w:rPr>
        <w:t xml:space="preserve"> servicio </w:t>
      </w:r>
      <w:r w:rsidRPr="005138AF">
        <w:rPr>
          <w:rFonts w:ascii="Arial" w:hAnsi="Arial" w:cs="Arial"/>
          <w:sz w:val="24"/>
          <w:szCs w:val="24"/>
        </w:rPr>
        <w:t xml:space="preserve">y </w:t>
      </w:r>
      <w:r w:rsidRPr="005138AF">
        <w:rPr>
          <w:rFonts w:ascii="Arial" w:hAnsi="Arial" w:cs="Arial"/>
          <w:lang w:eastAsia="es-CR"/>
        </w:rPr>
        <w:t>de valor agregado de manera diferenciada</w:t>
      </w:r>
      <w:r w:rsidRPr="005138AF">
        <w:rPr>
          <w:rFonts w:ascii="Arial" w:hAnsi="Arial" w:cs="Arial"/>
          <w:sz w:val="24"/>
          <w:szCs w:val="24"/>
        </w:rPr>
        <w:t xml:space="preserve"> </w:t>
      </w:r>
      <w:r w:rsidR="00A91A0A" w:rsidRPr="005138AF">
        <w:rPr>
          <w:rFonts w:ascii="Arial" w:hAnsi="Arial" w:cs="Arial"/>
          <w:sz w:val="24"/>
          <w:szCs w:val="24"/>
        </w:rPr>
        <w:t xml:space="preserve">que deben </w:t>
      </w:r>
      <w:r w:rsidRPr="005138AF">
        <w:rPr>
          <w:rFonts w:ascii="Arial" w:hAnsi="Arial" w:cs="Arial"/>
          <w:sz w:val="24"/>
          <w:szCs w:val="24"/>
        </w:rPr>
        <w:t xml:space="preserve">proyectarse </w:t>
      </w:r>
      <w:r w:rsidRPr="005138AF">
        <w:rPr>
          <w:rFonts w:ascii="Arial" w:hAnsi="Arial" w:cs="Arial"/>
          <w:lang w:eastAsia="es-CR"/>
        </w:rPr>
        <w:t>a través de todos los puntos de contacto con los clientes (en el Grupo INS).</w:t>
      </w:r>
    </w:p>
    <w:p w14:paraId="39AC52F9" w14:textId="77777777" w:rsidR="003C4E5F" w:rsidRPr="005138AF" w:rsidRDefault="003C4E5F" w:rsidP="004774F8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1D5B39AC" w14:textId="77777777" w:rsidR="00A91A0A" w:rsidRPr="005138AF" w:rsidRDefault="003C4E5F" w:rsidP="004774F8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8AF">
        <w:rPr>
          <w:rFonts w:ascii="Arial" w:hAnsi="Arial" w:cs="Arial"/>
          <w:lang w:eastAsia="es-CR"/>
        </w:rPr>
        <w:t>Negocia, establece e instruye a las dependencias involucradas los ajustes a realizar en cuanto a productos y servicios para atender más adecuadamente las necesidades de cada segmento.</w:t>
      </w:r>
    </w:p>
    <w:p w14:paraId="4FC03AE0" w14:textId="77777777" w:rsidR="00A91A0A" w:rsidRPr="005138AF" w:rsidRDefault="00A91A0A" w:rsidP="004774F8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467B87F" w14:textId="3134B1D7" w:rsidR="004774F8" w:rsidRPr="004774F8" w:rsidRDefault="004774F8" w:rsidP="004774F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C9F707B" w14:textId="5F7B354C" w:rsidR="00A91A0A" w:rsidRPr="005138AF" w:rsidRDefault="005551DC" w:rsidP="004774F8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8AF">
        <w:rPr>
          <w:rFonts w:ascii="Arial" w:hAnsi="Arial" w:cs="Arial"/>
          <w:sz w:val="24"/>
          <w:szCs w:val="24"/>
        </w:rPr>
        <w:t>Monitorea y e</w:t>
      </w:r>
      <w:r w:rsidR="00A91A0A" w:rsidRPr="005138AF">
        <w:rPr>
          <w:rFonts w:ascii="Arial" w:hAnsi="Arial" w:cs="Arial"/>
          <w:sz w:val="24"/>
          <w:szCs w:val="24"/>
        </w:rPr>
        <w:t xml:space="preserve">valúa constantemente los elementos que impactan el segmento (productos, canales de comercialización, comunicación, necesidades propias del segmento), emite recomendaciones y coordina los requerimientos </w:t>
      </w:r>
      <w:r w:rsidRPr="005138AF">
        <w:rPr>
          <w:rFonts w:ascii="Arial" w:hAnsi="Arial" w:cs="Arial"/>
          <w:sz w:val="24"/>
          <w:szCs w:val="24"/>
        </w:rPr>
        <w:t xml:space="preserve">y/o soluciones </w:t>
      </w:r>
      <w:r w:rsidR="00A91A0A" w:rsidRPr="005138AF">
        <w:rPr>
          <w:rFonts w:ascii="Arial" w:hAnsi="Arial" w:cs="Arial"/>
          <w:sz w:val="24"/>
          <w:szCs w:val="24"/>
        </w:rPr>
        <w:t>del segmento meta</w:t>
      </w:r>
      <w:r w:rsidRPr="005138AF">
        <w:rPr>
          <w:rFonts w:ascii="Arial" w:hAnsi="Arial" w:cs="Arial"/>
          <w:sz w:val="24"/>
          <w:szCs w:val="24"/>
        </w:rPr>
        <w:t xml:space="preserve"> a fin de satisfacer sus necesidades</w:t>
      </w:r>
      <w:r w:rsidR="00A91A0A" w:rsidRPr="005138AF">
        <w:rPr>
          <w:rFonts w:ascii="Arial" w:hAnsi="Arial" w:cs="Arial"/>
          <w:sz w:val="24"/>
          <w:szCs w:val="24"/>
        </w:rPr>
        <w:t>.</w:t>
      </w:r>
    </w:p>
    <w:p w14:paraId="2BAACEA4" w14:textId="77777777" w:rsidR="001D58D1" w:rsidRPr="005138AF" w:rsidRDefault="001D58D1" w:rsidP="004774F8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2C626A5" w14:textId="77777777" w:rsidR="00701502" w:rsidRPr="005138AF" w:rsidRDefault="001D58D1" w:rsidP="004774F8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8AF">
        <w:rPr>
          <w:rFonts w:ascii="Arial" w:hAnsi="Arial" w:cs="Arial"/>
          <w:sz w:val="24"/>
          <w:szCs w:val="24"/>
        </w:rPr>
        <w:t>D</w:t>
      </w:r>
      <w:r w:rsidR="00053460" w:rsidRPr="005138AF">
        <w:rPr>
          <w:rFonts w:ascii="Arial" w:hAnsi="Arial" w:cs="Arial"/>
          <w:sz w:val="24"/>
          <w:szCs w:val="24"/>
        </w:rPr>
        <w:t>efin</w:t>
      </w:r>
      <w:r w:rsidRPr="005138AF">
        <w:rPr>
          <w:rFonts w:ascii="Arial" w:hAnsi="Arial" w:cs="Arial"/>
          <w:sz w:val="24"/>
          <w:szCs w:val="24"/>
        </w:rPr>
        <w:t>e</w:t>
      </w:r>
      <w:r w:rsidR="00053460" w:rsidRPr="005138AF">
        <w:rPr>
          <w:rFonts w:ascii="Arial" w:hAnsi="Arial" w:cs="Arial"/>
          <w:sz w:val="24"/>
          <w:szCs w:val="24"/>
        </w:rPr>
        <w:t xml:space="preserve"> estrategias de </w:t>
      </w:r>
      <w:r w:rsidR="005551DC" w:rsidRPr="005138AF">
        <w:rPr>
          <w:rFonts w:ascii="Arial" w:hAnsi="Arial" w:cs="Arial"/>
          <w:sz w:val="24"/>
          <w:szCs w:val="24"/>
        </w:rPr>
        <w:t xml:space="preserve">prevención en los temas que estén impactando </w:t>
      </w:r>
      <w:r w:rsidR="00053460" w:rsidRPr="005138AF">
        <w:rPr>
          <w:rFonts w:ascii="Arial" w:hAnsi="Arial" w:cs="Arial"/>
          <w:sz w:val="24"/>
          <w:szCs w:val="24"/>
        </w:rPr>
        <w:t xml:space="preserve">directamente en </w:t>
      </w:r>
      <w:r w:rsidR="005551DC" w:rsidRPr="005138AF">
        <w:rPr>
          <w:rFonts w:ascii="Arial" w:hAnsi="Arial" w:cs="Arial"/>
          <w:sz w:val="24"/>
          <w:szCs w:val="24"/>
        </w:rPr>
        <w:t>la siniestralidad</w:t>
      </w:r>
      <w:r w:rsidR="00053460" w:rsidRPr="005138AF">
        <w:rPr>
          <w:rFonts w:ascii="Arial" w:hAnsi="Arial" w:cs="Arial"/>
          <w:sz w:val="24"/>
          <w:szCs w:val="24"/>
        </w:rPr>
        <w:t xml:space="preserve"> de los productos</w:t>
      </w:r>
      <w:r w:rsidRPr="005138AF">
        <w:rPr>
          <w:rFonts w:ascii="Arial" w:hAnsi="Arial" w:cs="Arial"/>
          <w:sz w:val="24"/>
          <w:szCs w:val="24"/>
        </w:rPr>
        <w:t>, para lo cual c</w:t>
      </w:r>
      <w:r w:rsidR="00701502" w:rsidRPr="005138AF">
        <w:rPr>
          <w:rFonts w:ascii="Arial" w:hAnsi="Arial" w:cs="Arial"/>
          <w:sz w:val="24"/>
          <w:szCs w:val="24"/>
        </w:rPr>
        <w:t xml:space="preserve">oordina visitas, actividades de apoyo, comunicación con </w:t>
      </w:r>
      <w:r w:rsidRPr="005138AF">
        <w:rPr>
          <w:rFonts w:ascii="Arial" w:hAnsi="Arial" w:cs="Arial"/>
          <w:sz w:val="24"/>
          <w:szCs w:val="24"/>
        </w:rPr>
        <w:t xml:space="preserve">interna y con los </w:t>
      </w:r>
      <w:r w:rsidR="00701502" w:rsidRPr="005138AF">
        <w:rPr>
          <w:rFonts w:ascii="Arial" w:hAnsi="Arial" w:cs="Arial"/>
          <w:sz w:val="24"/>
          <w:szCs w:val="24"/>
        </w:rPr>
        <w:t>intermediarios claves del segmento asignado.</w:t>
      </w:r>
    </w:p>
    <w:p w14:paraId="16C56335" w14:textId="77777777" w:rsidR="00701502" w:rsidRPr="005138AF" w:rsidRDefault="00701502" w:rsidP="004774F8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D7BA4DF" w14:textId="77777777" w:rsidR="001D58D1" w:rsidRPr="005138AF" w:rsidRDefault="001D58D1" w:rsidP="004774F8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8AF">
        <w:rPr>
          <w:rFonts w:ascii="Arial" w:hAnsi="Arial" w:cs="Arial"/>
          <w:sz w:val="24"/>
          <w:szCs w:val="24"/>
        </w:rPr>
        <w:t>Supervisa el cumplimiento de las políticas y regulaciones dictadas por la Gerencia en relación con los segmentos.</w:t>
      </w:r>
    </w:p>
    <w:p w14:paraId="7B70D6D3" w14:textId="77777777" w:rsidR="00701502" w:rsidRPr="005138AF" w:rsidRDefault="00701502" w:rsidP="004774F8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32EE585C" w14:textId="77777777" w:rsidR="001D58D1" w:rsidRPr="005138AF" w:rsidRDefault="001D58D1" w:rsidP="004774F8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38AF">
        <w:rPr>
          <w:rFonts w:ascii="Arial" w:hAnsi="Arial" w:cs="Arial"/>
          <w:sz w:val="24"/>
          <w:szCs w:val="24"/>
        </w:rPr>
        <w:t>Elabora informes profesionales periódicos que sirven a la Administración Superior para la toma de decisiones</w:t>
      </w:r>
      <w:r w:rsidR="00A731DE" w:rsidRPr="005138AF">
        <w:rPr>
          <w:rFonts w:ascii="Arial" w:hAnsi="Arial" w:cs="Arial"/>
          <w:sz w:val="24"/>
          <w:szCs w:val="24"/>
        </w:rPr>
        <w:t xml:space="preserve"> o soluciones eficientes y competitivas para el segmento</w:t>
      </w:r>
      <w:r w:rsidRPr="005138AF">
        <w:rPr>
          <w:rFonts w:ascii="Arial" w:hAnsi="Arial" w:cs="Arial"/>
          <w:sz w:val="24"/>
          <w:szCs w:val="24"/>
        </w:rPr>
        <w:t>.</w:t>
      </w:r>
    </w:p>
    <w:p w14:paraId="7CC09710" w14:textId="77777777" w:rsidR="001D58D1" w:rsidRPr="005138AF" w:rsidRDefault="001D58D1" w:rsidP="004774F8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3703242" w14:textId="77777777" w:rsidR="00326177" w:rsidRPr="005138AF" w:rsidRDefault="00326177" w:rsidP="004774F8">
      <w:pPr>
        <w:ind w:left="705" w:hanging="345"/>
        <w:jc w:val="both"/>
        <w:rPr>
          <w:rFonts w:ascii="Arial" w:hAnsi="Arial" w:cs="Arial"/>
        </w:rPr>
      </w:pPr>
      <w:r w:rsidRPr="005138AF">
        <w:rPr>
          <w:rFonts w:ascii="Arial" w:hAnsi="Arial" w:cs="Arial"/>
        </w:rPr>
        <w:t>-</w:t>
      </w:r>
      <w:r w:rsidRPr="005138AF">
        <w:rPr>
          <w:rFonts w:ascii="Arial" w:hAnsi="Arial" w:cs="Arial"/>
        </w:rPr>
        <w:tab/>
        <w:t xml:space="preserve">Administración de las actividades </w:t>
      </w:r>
      <w:r w:rsidR="00A82D44" w:rsidRPr="005138AF">
        <w:rPr>
          <w:rFonts w:ascii="Arial" w:hAnsi="Arial" w:cs="Arial"/>
        </w:rPr>
        <w:t>del</w:t>
      </w:r>
      <w:r w:rsidRPr="005138AF">
        <w:rPr>
          <w:rFonts w:ascii="Arial" w:hAnsi="Arial" w:cs="Arial"/>
        </w:rPr>
        <w:t xml:space="preserve"> segmento asignado a</w:t>
      </w:r>
      <w:r w:rsidR="00A82D44" w:rsidRPr="005138AF">
        <w:rPr>
          <w:rFonts w:ascii="Arial" w:hAnsi="Arial" w:cs="Arial"/>
        </w:rPr>
        <w:t xml:space="preserve"> </w:t>
      </w:r>
      <w:r w:rsidRPr="005138AF">
        <w:rPr>
          <w:rFonts w:ascii="Arial" w:hAnsi="Arial" w:cs="Arial"/>
        </w:rPr>
        <w:t>l</w:t>
      </w:r>
      <w:r w:rsidR="008E40AC" w:rsidRPr="005138AF">
        <w:rPr>
          <w:rFonts w:ascii="Arial" w:hAnsi="Arial" w:cs="Arial"/>
        </w:rPr>
        <w:t>a dependencia.</w:t>
      </w:r>
    </w:p>
    <w:p w14:paraId="0244C1C2" w14:textId="77777777" w:rsidR="00701502" w:rsidRPr="005138AF" w:rsidRDefault="00701502" w:rsidP="004774F8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2C9D04C" w14:textId="77777777" w:rsidR="006049B4" w:rsidRPr="005138AF" w:rsidRDefault="006049B4" w:rsidP="004774F8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5138AF">
        <w:rPr>
          <w:rFonts w:ascii="Arial" w:hAnsi="Arial" w:cs="Arial"/>
        </w:rPr>
        <w:t>Evalúa constantemente la cobertura geográfica que se le está dando al segmento, para determinar sitios de baja concentración o poca cobertura y a partir de los resultados, propone estrategias de promoción de venta para las regiones detectadas.</w:t>
      </w:r>
    </w:p>
    <w:p w14:paraId="3348BC85" w14:textId="77777777" w:rsidR="00494827" w:rsidRPr="005138AF" w:rsidRDefault="00494827" w:rsidP="004774F8">
      <w:pPr>
        <w:jc w:val="both"/>
        <w:rPr>
          <w:rFonts w:ascii="Arial" w:hAnsi="Arial" w:cs="Arial"/>
        </w:rPr>
      </w:pPr>
    </w:p>
    <w:p w14:paraId="0874FAAF" w14:textId="77777777" w:rsidR="00494827" w:rsidRPr="005138AF" w:rsidRDefault="00494827" w:rsidP="004774F8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5138AF">
        <w:rPr>
          <w:rFonts w:ascii="Arial" w:hAnsi="Arial" w:cs="Arial"/>
        </w:rPr>
        <w:t>Identifica y valida el potencial desarrollo de nuevos nichos de mercado dentro del segmento asignado.</w:t>
      </w:r>
    </w:p>
    <w:p w14:paraId="0AC1C02D" w14:textId="77777777" w:rsidR="006049B4" w:rsidRPr="005138AF" w:rsidRDefault="006049B4" w:rsidP="004774F8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5F64574" w14:textId="77777777" w:rsidR="00F56C3C" w:rsidRPr="005138AF" w:rsidRDefault="00F56C3C" w:rsidP="004774F8">
      <w:pPr>
        <w:ind w:left="705" w:hanging="345"/>
        <w:jc w:val="both"/>
        <w:rPr>
          <w:rFonts w:ascii="Arial" w:hAnsi="Arial" w:cs="Arial"/>
          <w:lang w:val="es-ES"/>
        </w:rPr>
      </w:pPr>
      <w:r w:rsidRPr="005138AF">
        <w:rPr>
          <w:rFonts w:ascii="Arial" w:hAnsi="Arial" w:cs="Arial"/>
        </w:rPr>
        <w:t>-</w:t>
      </w:r>
      <w:r w:rsidRPr="005138AF">
        <w:rPr>
          <w:rFonts w:ascii="Arial" w:hAnsi="Arial" w:cs="Arial"/>
        </w:rPr>
        <w:tab/>
      </w:r>
      <w:r w:rsidR="003C4E5F" w:rsidRPr="005138AF">
        <w:rPr>
          <w:rFonts w:ascii="Arial" w:hAnsi="Arial" w:cs="Arial"/>
          <w:lang w:eastAsia="es-CR"/>
        </w:rPr>
        <w:t>Establec</w:t>
      </w:r>
      <w:r w:rsidR="008E40AC" w:rsidRPr="005138AF">
        <w:rPr>
          <w:rFonts w:ascii="Arial" w:hAnsi="Arial" w:cs="Arial"/>
          <w:lang w:eastAsia="es-CR"/>
        </w:rPr>
        <w:t>e</w:t>
      </w:r>
      <w:r w:rsidR="003C4E5F" w:rsidRPr="005138AF">
        <w:rPr>
          <w:rFonts w:ascii="Arial" w:hAnsi="Arial" w:cs="Arial"/>
          <w:lang w:eastAsia="es-CR"/>
        </w:rPr>
        <w:t xml:space="preserve"> y eval</w:t>
      </w:r>
      <w:r w:rsidR="008E40AC" w:rsidRPr="005138AF">
        <w:rPr>
          <w:rFonts w:ascii="Arial" w:hAnsi="Arial" w:cs="Arial"/>
          <w:lang w:eastAsia="es-CR"/>
        </w:rPr>
        <w:t>úa</w:t>
      </w:r>
      <w:r w:rsidR="003C4E5F" w:rsidRPr="005138AF">
        <w:rPr>
          <w:rFonts w:ascii="Arial" w:hAnsi="Arial" w:cs="Arial"/>
          <w:lang w:eastAsia="es-CR"/>
        </w:rPr>
        <w:t xml:space="preserve"> los procedimientos, políticas y sistemas de trabajo utilizados en los diferentes procesos del Grupo INS, ente comercializador, entre otros; con el fin de que respondan más adecuadamente a las necesidades de cada segmento de clientes.</w:t>
      </w:r>
    </w:p>
    <w:p w14:paraId="13D35B72" w14:textId="77777777" w:rsidR="00F56C3C" w:rsidRPr="005138AF" w:rsidRDefault="00F56C3C" w:rsidP="004774F8">
      <w:pPr>
        <w:jc w:val="both"/>
        <w:rPr>
          <w:rFonts w:ascii="Arial" w:hAnsi="Arial" w:cs="Arial"/>
        </w:rPr>
      </w:pPr>
    </w:p>
    <w:p w14:paraId="2E67D1E6" w14:textId="77777777" w:rsidR="00B0598A" w:rsidRPr="005138AF" w:rsidRDefault="00B0598A" w:rsidP="004774F8">
      <w:pPr>
        <w:ind w:left="705" w:hanging="345"/>
        <w:jc w:val="both"/>
        <w:rPr>
          <w:rFonts w:ascii="Arial" w:hAnsi="Arial" w:cs="Arial"/>
        </w:rPr>
      </w:pPr>
      <w:r w:rsidRPr="005138AF">
        <w:rPr>
          <w:rFonts w:ascii="Arial" w:hAnsi="Arial" w:cs="Arial"/>
        </w:rPr>
        <w:t>-</w:t>
      </w:r>
      <w:r w:rsidRPr="005138AF">
        <w:rPr>
          <w:rFonts w:ascii="Arial" w:hAnsi="Arial" w:cs="Arial"/>
        </w:rPr>
        <w:tab/>
        <w:t>Formulación y control del Plan Anual Operativo y de Presupuesto de manera ágil y oportuna, con el propósito de asegurar el perfecto desarrollo de las operaciones institucionales.</w:t>
      </w:r>
    </w:p>
    <w:p w14:paraId="5FEC21D8" w14:textId="77777777" w:rsidR="003C4E5F" w:rsidRPr="005138AF" w:rsidRDefault="003C4E5F" w:rsidP="004774F8">
      <w:pPr>
        <w:ind w:left="705" w:hanging="345"/>
        <w:jc w:val="both"/>
        <w:rPr>
          <w:rFonts w:ascii="Arial" w:hAnsi="Arial" w:cs="Arial"/>
        </w:rPr>
      </w:pPr>
    </w:p>
    <w:p w14:paraId="00DB4BA4" w14:textId="0465317F" w:rsidR="003C4E5F" w:rsidRDefault="003C4E5F" w:rsidP="004774F8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5138AF">
        <w:rPr>
          <w:rFonts w:ascii="Arial" w:hAnsi="Arial" w:cs="Arial"/>
        </w:rPr>
        <w:t>Le puede corresponder la coordinación y/o supervisión de un equipo de trabajo.</w:t>
      </w:r>
    </w:p>
    <w:p w14:paraId="392883D1" w14:textId="77777777" w:rsidR="003B5D21" w:rsidRDefault="003B5D21" w:rsidP="004774F8">
      <w:pPr>
        <w:ind w:left="720"/>
        <w:jc w:val="both"/>
        <w:rPr>
          <w:rFonts w:ascii="Arial" w:hAnsi="Arial" w:cs="Arial"/>
        </w:rPr>
      </w:pPr>
    </w:p>
    <w:p w14:paraId="1920EF02" w14:textId="77777777" w:rsidR="003B5D21" w:rsidRPr="00833EEC" w:rsidRDefault="003B5D21" w:rsidP="004774F8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Hlk22029043"/>
      <w:bookmarkStart w:id="1" w:name="_Hlk22029827"/>
      <w:r w:rsidRPr="00833EEC">
        <w:rPr>
          <w:rFonts w:ascii="Arial" w:hAnsi="Arial" w:cs="Arial"/>
          <w:color w:val="000000"/>
          <w:sz w:val="24"/>
          <w:szCs w:val="24"/>
        </w:rPr>
        <w:t>Velar por el cumplimiento de los indicadores de apetito de riesgo establecidos para las áreas a su cargo, así como las responsabilidades estipuladas en la Política de Gestión Integral de Riesgos y demás normativa vigente.</w:t>
      </w:r>
    </w:p>
    <w:p w14:paraId="1F7DE08B" w14:textId="77777777" w:rsidR="003B5D21" w:rsidRDefault="003B5D21" w:rsidP="004774F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B1BEC8B" w14:textId="77777777" w:rsidR="003B5D21" w:rsidRDefault="003B5D21" w:rsidP="004774F8">
      <w:pPr>
        <w:pStyle w:val="Prrafode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Formular, delegar y supervisar el cumplimiento de las gestiones de control interno de la dependencia a su cargo, así como el cumplimiento de las recomendaciones y acciones correctivas resultantes de las evaluaciones de Control Interno y de las Auditorías realizadas. </w:t>
      </w:r>
      <w:bookmarkEnd w:id="0"/>
    </w:p>
    <w:bookmarkEnd w:id="1"/>
    <w:p w14:paraId="77F182D4" w14:textId="77777777" w:rsidR="00B0598A" w:rsidRPr="005138AF" w:rsidRDefault="00B0598A" w:rsidP="004774F8">
      <w:pPr>
        <w:ind w:left="705" w:hanging="345"/>
        <w:jc w:val="both"/>
        <w:rPr>
          <w:rFonts w:ascii="Arial" w:hAnsi="Arial" w:cs="Arial"/>
        </w:rPr>
      </w:pPr>
    </w:p>
    <w:p w14:paraId="0734FE53" w14:textId="77777777" w:rsidR="00B0598A" w:rsidRPr="005138AF" w:rsidRDefault="00B0598A" w:rsidP="004774F8">
      <w:pPr>
        <w:ind w:left="360"/>
        <w:jc w:val="both"/>
        <w:rPr>
          <w:rFonts w:ascii="Arial" w:hAnsi="Arial" w:cs="Arial"/>
          <w:lang w:val="es-ES"/>
        </w:rPr>
      </w:pPr>
      <w:r w:rsidRPr="005138AF">
        <w:rPr>
          <w:rFonts w:ascii="Arial" w:hAnsi="Arial" w:cs="Arial"/>
          <w:lang w:val="es-ES"/>
        </w:rPr>
        <w:t>-</w:t>
      </w:r>
      <w:r w:rsidRPr="005138AF">
        <w:rPr>
          <w:rFonts w:ascii="Arial" w:hAnsi="Arial" w:cs="Arial"/>
          <w:lang w:val="es-ES"/>
        </w:rPr>
        <w:tab/>
        <w:t>Realiza otros procesos afines al puesto.</w:t>
      </w:r>
    </w:p>
    <w:p w14:paraId="170D662F" w14:textId="77777777" w:rsidR="000832CD" w:rsidRPr="005138AF" w:rsidRDefault="000832CD" w:rsidP="004774F8">
      <w:pPr>
        <w:jc w:val="both"/>
        <w:rPr>
          <w:rFonts w:ascii="Arial" w:hAnsi="Arial" w:cs="Arial"/>
          <w:lang w:val="es-ES"/>
        </w:rPr>
      </w:pPr>
    </w:p>
    <w:p w14:paraId="7815DD1B" w14:textId="77777777" w:rsidR="003C4E5F" w:rsidRPr="005138AF" w:rsidRDefault="003C4E5F" w:rsidP="004774F8">
      <w:pPr>
        <w:jc w:val="both"/>
        <w:rPr>
          <w:rFonts w:ascii="Arial" w:hAnsi="Arial" w:cs="Arial"/>
          <w:lang w:val="es-ES"/>
        </w:rPr>
      </w:pPr>
    </w:p>
    <w:p w14:paraId="79D0524F" w14:textId="77777777" w:rsidR="004D1A29" w:rsidRPr="005138AF" w:rsidRDefault="004D1A29" w:rsidP="004D1A29">
      <w:pPr>
        <w:numPr>
          <w:ilvl w:val="0"/>
          <w:numId w:val="8"/>
        </w:numPr>
        <w:rPr>
          <w:rFonts w:ascii="Arial" w:hAnsi="Arial" w:cs="Arial"/>
          <w:b/>
        </w:rPr>
      </w:pPr>
      <w:r w:rsidRPr="005138AF">
        <w:rPr>
          <w:rFonts w:ascii="Arial" w:hAnsi="Arial" w:cs="Arial"/>
          <w:b/>
        </w:rPr>
        <w:t>REQUISITOS</w:t>
      </w:r>
    </w:p>
    <w:p w14:paraId="47F2AA7E" w14:textId="77777777" w:rsidR="00706B68" w:rsidRPr="005138AF" w:rsidRDefault="00706B68">
      <w:pPr>
        <w:rPr>
          <w:rFonts w:ascii="Arial" w:hAnsi="Arial" w:cs="Arial"/>
          <w:lang w:val="es-ES"/>
        </w:rPr>
      </w:pPr>
    </w:p>
    <w:p w14:paraId="43837F1C" w14:textId="77777777" w:rsidR="00176C5E" w:rsidRPr="005138AF" w:rsidRDefault="00FE3A47" w:rsidP="00FE3A47">
      <w:pPr>
        <w:ind w:left="705" w:hanging="345"/>
        <w:rPr>
          <w:rFonts w:ascii="Arial" w:hAnsi="Arial" w:cs="Arial"/>
          <w:b/>
        </w:rPr>
      </w:pPr>
      <w:r w:rsidRPr="005138AF">
        <w:rPr>
          <w:rFonts w:ascii="Arial" w:hAnsi="Arial" w:cs="Arial"/>
        </w:rPr>
        <w:t>-</w:t>
      </w:r>
      <w:r w:rsidRPr="005138AF">
        <w:rPr>
          <w:rFonts w:ascii="Arial" w:hAnsi="Arial" w:cs="Arial"/>
        </w:rPr>
        <w:tab/>
      </w:r>
      <w:r w:rsidR="00176C5E" w:rsidRPr="005138AF">
        <w:rPr>
          <w:rFonts w:ascii="Arial" w:hAnsi="Arial" w:cs="Arial"/>
        </w:rPr>
        <w:t xml:space="preserve">Licenciatura en una carrera universitaria que lo faculte para el desempeño del puesto. </w:t>
      </w:r>
      <w:r w:rsidR="00D72255" w:rsidRPr="005138AF">
        <w:rPr>
          <w:rFonts w:ascii="Arial" w:hAnsi="Arial" w:cs="Arial"/>
          <w:b/>
        </w:rPr>
        <w:t>(</w:t>
      </w:r>
      <w:r w:rsidR="00176C5E" w:rsidRPr="005138AF">
        <w:rPr>
          <w:rFonts w:ascii="Arial" w:hAnsi="Arial" w:cs="Arial"/>
          <w:b/>
        </w:rPr>
        <w:t>*</w:t>
      </w:r>
      <w:r w:rsidR="00D72255" w:rsidRPr="005138AF">
        <w:rPr>
          <w:rFonts w:ascii="Arial" w:hAnsi="Arial" w:cs="Arial"/>
          <w:b/>
        </w:rPr>
        <w:t>)</w:t>
      </w:r>
    </w:p>
    <w:p w14:paraId="26B03F1F" w14:textId="77777777" w:rsidR="00176C5E" w:rsidRPr="005138AF" w:rsidRDefault="00FE3A47" w:rsidP="00FE3A47">
      <w:pPr>
        <w:ind w:left="360"/>
        <w:rPr>
          <w:rFonts w:ascii="Arial" w:hAnsi="Arial" w:cs="Arial"/>
        </w:rPr>
      </w:pPr>
      <w:r w:rsidRPr="005138AF">
        <w:rPr>
          <w:rFonts w:ascii="Arial" w:hAnsi="Arial" w:cs="Arial"/>
        </w:rPr>
        <w:t>-</w:t>
      </w:r>
      <w:r w:rsidRPr="005138AF">
        <w:rPr>
          <w:rFonts w:ascii="Arial" w:hAnsi="Arial" w:cs="Arial"/>
        </w:rPr>
        <w:tab/>
      </w:r>
      <w:r w:rsidR="00176C5E" w:rsidRPr="005138AF">
        <w:rPr>
          <w:rFonts w:ascii="Arial" w:hAnsi="Arial" w:cs="Arial"/>
        </w:rPr>
        <w:t>Incorporado al colegio profesional respectivo.</w:t>
      </w:r>
    </w:p>
    <w:p w14:paraId="52725BF5" w14:textId="77777777" w:rsidR="00176C5E" w:rsidRPr="005138AF" w:rsidRDefault="00FE3A47" w:rsidP="00FE3A47">
      <w:pPr>
        <w:ind w:left="360"/>
        <w:rPr>
          <w:rFonts w:ascii="Arial" w:hAnsi="Arial" w:cs="Arial"/>
        </w:rPr>
      </w:pPr>
      <w:r w:rsidRPr="005138AF">
        <w:rPr>
          <w:rFonts w:ascii="Arial" w:hAnsi="Arial" w:cs="Arial"/>
        </w:rPr>
        <w:t>-</w:t>
      </w:r>
      <w:r w:rsidRPr="005138AF">
        <w:rPr>
          <w:rFonts w:ascii="Arial" w:hAnsi="Arial" w:cs="Arial"/>
        </w:rPr>
        <w:tab/>
      </w:r>
      <w:r w:rsidR="00176C5E" w:rsidRPr="005138AF">
        <w:rPr>
          <w:rFonts w:ascii="Arial" w:hAnsi="Arial" w:cs="Arial"/>
        </w:rPr>
        <w:t>Al menos 60 meses de experiencia en labores afines al cargo.</w:t>
      </w:r>
    </w:p>
    <w:p w14:paraId="083E9BBA" w14:textId="77777777" w:rsidR="00176C5E" w:rsidRPr="005138AF" w:rsidRDefault="00FE3A47" w:rsidP="00FE3A47">
      <w:pPr>
        <w:ind w:left="360"/>
        <w:jc w:val="both"/>
        <w:rPr>
          <w:rFonts w:ascii="Arial" w:hAnsi="Arial" w:cs="Arial"/>
          <w:i/>
        </w:rPr>
      </w:pPr>
      <w:r w:rsidRPr="005138AF">
        <w:rPr>
          <w:rFonts w:ascii="Arial" w:hAnsi="Arial" w:cs="Arial"/>
        </w:rPr>
        <w:t>-</w:t>
      </w:r>
      <w:r w:rsidRPr="005138AF">
        <w:rPr>
          <w:rFonts w:ascii="Arial" w:hAnsi="Arial" w:cs="Arial"/>
        </w:rPr>
        <w:tab/>
      </w:r>
      <w:r w:rsidR="00176C5E" w:rsidRPr="005138AF">
        <w:rPr>
          <w:rFonts w:ascii="Arial" w:hAnsi="Arial" w:cs="Arial"/>
        </w:rPr>
        <w:t xml:space="preserve">Manejo de aplicaciones de software en ambiente Windows </w:t>
      </w:r>
      <w:r w:rsidR="00176C5E" w:rsidRPr="005138AF">
        <w:rPr>
          <w:rFonts w:ascii="Arial" w:hAnsi="Arial" w:cs="Arial"/>
          <w:i/>
        </w:rPr>
        <w:t>(Word y Excel)</w:t>
      </w:r>
    </w:p>
    <w:p w14:paraId="64E8DA40" w14:textId="77777777" w:rsidR="00176C5E" w:rsidRPr="005138AF" w:rsidRDefault="00FE3A47" w:rsidP="00FE3A47">
      <w:pPr>
        <w:ind w:left="360"/>
        <w:jc w:val="both"/>
        <w:rPr>
          <w:rFonts w:ascii="Arial" w:hAnsi="Arial" w:cs="Arial"/>
        </w:rPr>
      </w:pPr>
      <w:r w:rsidRPr="005138AF">
        <w:rPr>
          <w:rFonts w:ascii="Arial" w:hAnsi="Arial" w:cs="Arial"/>
        </w:rPr>
        <w:t>-</w:t>
      </w:r>
      <w:r w:rsidRPr="005138AF">
        <w:rPr>
          <w:rFonts w:ascii="Arial" w:hAnsi="Arial" w:cs="Arial"/>
        </w:rPr>
        <w:tab/>
      </w:r>
      <w:r w:rsidR="00176C5E" w:rsidRPr="005138AF">
        <w:rPr>
          <w:rFonts w:ascii="Arial" w:hAnsi="Arial" w:cs="Arial"/>
        </w:rPr>
        <w:t>Licencia B1 al día.</w:t>
      </w:r>
    </w:p>
    <w:p w14:paraId="5409C57B" w14:textId="77777777" w:rsidR="00CF02A3" w:rsidRPr="005138AF" w:rsidRDefault="00FE3A47" w:rsidP="00FE3A47">
      <w:pPr>
        <w:ind w:left="360"/>
        <w:jc w:val="both"/>
        <w:rPr>
          <w:rFonts w:ascii="Arial" w:hAnsi="Arial" w:cs="Arial"/>
        </w:rPr>
      </w:pPr>
      <w:r w:rsidRPr="005138AF">
        <w:rPr>
          <w:rFonts w:ascii="Arial" w:hAnsi="Arial" w:cs="Arial"/>
        </w:rPr>
        <w:t>-</w:t>
      </w:r>
      <w:r w:rsidRPr="005138AF">
        <w:rPr>
          <w:rFonts w:ascii="Arial" w:hAnsi="Arial" w:cs="Arial"/>
        </w:rPr>
        <w:tab/>
      </w:r>
      <w:r w:rsidR="00CF02A3" w:rsidRPr="005138AF">
        <w:rPr>
          <w:rFonts w:ascii="Arial" w:hAnsi="Arial" w:cs="Arial"/>
        </w:rPr>
        <w:t>Ley General de Control Interno.</w:t>
      </w:r>
    </w:p>
    <w:p w14:paraId="15E9DFAB" w14:textId="77777777" w:rsidR="00713E1C" w:rsidRPr="005138AF" w:rsidRDefault="00713E1C" w:rsidP="00713E1C">
      <w:pPr>
        <w:jc w:val="both"/>
        <w:rPr>
          <w:rFonts w:ascii="Arial" w:hAnsi="Arial" w:cs="Arial"/>
          <w:lang w:val="es-ES"/>
        </w:rPr>
      </w:pPr>
    </w:p>
    <w:p w14:paraId="483670BF" w14:textId="77777777" w:rsidR="00713E1C" w:rsidRPr="005138AF" w:rsidRDefault="00713E1C" w:rsidP="00713E1C">
      <w:pPr>
        <w:jc w:val="both"/>
        <w:rPr>
          <w:rFonts w:ascii="Arial" w:hAnsi="Arial" w:cs="Arial"/>
          <w:lang w:val="es-ES"/>
        </w:rPr>
      </w:pPr>
    </w:p>
    <w:p w14:paraId="6B90301E" w14:textId="77777777" w:rsidR="00CF02A3" w:rsidRPr="005138AF" w:rsidRDefault="00CF02A3" w:rsidP="00B0598A">
      <w:pPr>
        <w:ind w:firstLine="360"/>
        <w:rPr>
          <w:rFonts w:ascii="Arial" w:hAnsi="Arial" w:cs="Arial"/>
          <w:b/>
        </w:rPr>
      </w:pPr>
      <w:r w:rsidRPr="005138AF">
        <w:rPr>
          <w:rFonts w:ascii="Arial" w:hAnsi="Arial" w:cs="Arial"/>
          <w:b/>
        </w:rPr>
        <w:t>Deseable</w:t>
      </w:r>
    </w:p>
    <w:p w14:paraId="1592DBD9" w14:textId="77777777" w:rsidR="00D72255" w:rsidRPr="005138AF" w:rsidRDefault="00D72255" w:rsidP="00B0598A">
      <w:pPr>
        <w:jc w:val="both"/>
        <w:rPr>
          <w:rFonts w:ascii="Arial" w:hAnsi="Arial" w:cs="Arial"/>
          <w:lang w:val="es-ES"/>
        </w:rPr>
      </w:pPr>
    </w:p>
    <w:p w14:paraId="3E08CB81" w14:textId="77777777" w:rsidR="00CF02A3" w:rsidRPr="005138AF" w:rsidRDefault="00B0598A" w:rsidP="00FE3A47">
      <w:pPr>
        <w:ind w:left="360"/>
        <w:jc w:val="both"/>
        <w:rPr>
          <w:rFonts w:ascii="Arial" w:hAnsi="Arial" w:cs="Arial"/>
        </w:rPr>
      </w:pPr>
      <w:r w:rsidRPr="005138AF">
        <w:rPr>
          <w:rFonts w:ascii="Arial" w:hAnsi="Arial" w:cs="Arial"/>
        </w:rPr>
        <w:t>-</w:t>
      </w:r>
      <w:r w:rsidRPr="005138AF">
        <w:rPr>
          <w:rFonts w:ascii="Arial" w:hAnsi="Arial" w:cs="Arial"/>
        </w:rPr>
        <w:tab/>
      </w:r>
      <w:r w:rsidR="00CF02A3" w:rsidRPr="005138AF">
        <w:rPr>
          <w:rFonts w:ascii="Arial" w:hAnsi="Arial" w:cs="Arial"/>
        </w:rPr>
        <w:t>Ley Reguladora del Mercado de Seguros</w:t>
      </w:r>
      <w:r w:rsidRPr="005138AF">
        <w:rPr>
          <w:rFonts w:ascii="Arial" w:hAnsi="Arial" w:cs="Arial"/>
        </w:rPr>
        <w:t>.</w:t>
      </w:r>
    </w:p>
    <w:p w14:paraId="7273EC20" w14:textId="77777777" w:rsidR="00B0598A" w:rsidRPr="005138AF" w:rsidRDefault="00B0598A" w:rsidP="00B0598A">
      <w:pPr>
        <w:ind w:left="360"/>
        <w:jc w:val="both"/>
        <w:rPr>
          <w:rFonts w:ascii="Arial" w:hAnsi="Arial" w:cs="Arial"/>
        </w:rPr>
      </w:pPr>
      <w:r w:rsidRPr="005138AF">
        <w:rPr>
          <w:rFonts w:ascii="Arial" w:hAnsi="Arial" w:cs="Arial"/>
        </w:rPr>
        <w:t>-</w:t>
      </w:r>
      <w:r w:rsidRPr="005138AF">
        <w:rPr>
          <w:rFonts w:ascii="Arial" w:hAnsi="Arial" w:cs="Arial"/>
        </w:rPr>
        <w:tab/>
        <w:t>Manual de Disposiciones de Negocio.</w:t>
      </w:r>
    </w:p>
    <w:p w14:paraId="643686C7" w14:textId="77777777" w:rsidR="00B0598A" w:rsidRPr="005138AF" w:rsidRDefault="00B0598A" w:rsidP="00B0598A">
      <w:pPr>
        <w:ind w:left="360"/>
        <w:jc w:val="both"/>
        <w:rPr>
          <w:rFonts w:ascii="Arial" w:hAnsi="Arial" w:cs="Arial"/>
        </w:rPr>
      </w:pPr>
      <w:r w:rsidRPr="005138AF">
        <w:rPr>
          <w:rFonts w:ascii="Arial" w:hAnsi="Arial" w:cs="Arial"/>
        </w:rPr>
        <w:t>-</w:t>
      </w:r>
      <w:r w:rsidRPr="005138AF">
        <w:rPr>
          <w:rFonts w:ascii="Arial" w:hAnsi="Arial" w:cs="Arial"/>
        </w:rPr>
        <w:tab/>
        <w:t>Manual del Reglamento de Negocio.</w:t>
      </w:r>
    </w:p>
    <w:p w14:paraId="1ADD6393" w14:textId="77777777" w:rsidR="00CF02A3" w:rsidRPr="005138AF" w:rsidRDefault="00FE3A47" w:rsidP="00FE3A47">
      <w:pPr>
        <w:ind w:firstLine="360"/>
        <w:jc w:val="both"/>
        <w:rPr>
          <w:rFonts w:ascii="Arial" w:hAnsi="Arial" w:cs="Arial"/>
        </w:rPr>
      </w:pPr>
      <w:r w:rsidRPr="005138AF">
        <w:rPr>
          <w:rFonts w:ascii="Arial" w:hAnsi="Arial" w:cs="Arial"/>
        </w:rPr>
        <w:t>-</w:t>
      </w:r>
      <w:r w:rsidRPr="005138AF">
        <w:rPr>
          <w:rFonts w:ascii="Arial" w:hAnsi="Arial" w:cs="Arial"/>
        </w:rPr>
        <w:tab/>
      </w:r>
      <w:r w:rsidR="00CF02A3" w:rsidRPr="005138AF">
        <w:rPr>
          <w:rFonts w:ascii="Arial" w:hAnsi="Arial" w:cs="Arial"/>
        </w:rPr>
        <w:t>Ley de Administración Financiera</w:t>
      </w:r>
      <w:r w:rsidR="00B0598A" w:rsidRPr="005138AF">
        <w:rPr>
          <w:rFonts w:ascii="Arial" w:hAnsi="Arial" w:cs="Arial"/>
        </w:rPr>
        <w:t>.</w:t>
      </w:r>
    </w:p>
    <w:p w14:paraId="3A41CBBB" w14:textId="77777777" w:rsidR="00CF02A3" w:rsidRPr="005138AF" w:rsidRDefault="00FE3A47" w:rsidP="00FE3A47">
      <w:pPr>
        <w:ind w:firstLine="360"/>
        <w:jc w:val="both"/>
        <w:rPr>
          <w:rFonts w:ascii="Arial" w:hAnsi="Arial" w:cs="Arial"/>
        </w:rPr>
      </w:pPr>
      <w:r w:rsidRPr="005138AF">
        <w:rPr>
          <w:rFonts w:ascii="Arial" w:hAnsi="Arial" w:cs="Arial"/>
        </w:rPr>
        <w:t>-</w:t>
      </w:r>
      <w:r w:rsidRPr="005138AF">
        <w:rPr>
          <w:rFonts w:ascii="Arial" w:hAnsi="Arial" w:cs="Arial"/>
        </w:rPr>
        <w:tab/>
      </w:r>
      <w:r w:rsidR="00CF02A3" w:rsidRPr="005138AF">
        <w:rPr>
          <w:rFonts w:ascii="Arial" w:hAnsi="Arial" w:cs="Arial"/>
        </w:rPr>
        <w:t>Ley de Administración Pública.</w:t>
      </w:r>
    </w:p>
    <w:p w14:paraId="093189CC" w14:textId="4D9750A2" w:rsidR="00CF02A3" w:rsidRDefault="00CF02A3" w:rsidP="00B0598A">
      <w:pPr>
        <w:jc w:val="both"/>
        <w:rPr>
          <w:rFonts w:ascii="Arial" w:hAnsi="Arial" w:cs="Arial"/>
          <w:lang w:val="es-ES"/>
        </w:rPr>
      </w:pPr>
    </w:p>
    <w:p w14:paraId="40FD344A" w14:textId="77777777" w:rsidR="004774F8" w:rsidRPr="005138AF" w:rsidRDefault="004774F8" w:rsidP="00B0598A">
      <w:pPr>
        <w:jc w:val="both"/>
        <w:rPr>
          <w:rFonts w:ascii="Arial" w:hAnsi="Arial" w:cs="Arial"/>
          <w:lang w:val="es-ES"/>
        </w:rPr>
      </w:pPr>
    </w:p>
    <w:p w14:paraId="4C8007D0" w14:textId="70348CFA" w:rsidR="00875B5B" w:rsidRPr="006D7EFE" w:rsidRDefault="004774F8" w:rsidP="006D7EFE">
      <w:pPr>
        <w:numPr>
          <w:ilvl w:val="0"/>
          <w:numId w:val="8"/>
        </w:numPr>
        <w:rPr>
          <w:rFonts w:ascii="Arial" w:hAnsi="Arial" w:cs="Arial"/>
          <w:b/>
        </w:rPr>
      </w:pPr>
      <w:r w:rsidRPr="006D7EFE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OL (ES)</w:t>
      </w:r>
      <w:r w:rsidR="00875B5B" w:rsidRPr="006D7EFE">
        <w:rPr>
          <w:rFonts w:ascii="Arial" w:hAnsi="Arial" w:cs="Arial"/>
          <w:b/>
        </w:rPr>
        <w:t>:</w:t>
      </w:r>
    </w:p>
    <w:p w14:paraId="66B892F2" w14:textId="77777777" w:rsidR="00875B5B" w:rsidRPr="005138AF" w:rsidRDefault="00875B5B" w:rsidP="00B0598A">
      <w:pPr>
        <w:jc w:val="both"/>
        <w:rPr>
          <w:rFonts w:ascii="Arial" w:hAnsi="Arial" w:cs="Arial"/>
          <w:lang w:val="es-ES"/>
        </w:rPr>
      </w:pPr>
    </w:p>
    <w:p w14:paraId="51EA4CB1" w14:textId="77777777" w:rsidR="0018406B" w:rsidRPr="005138AF" w:rsidRDefault="00875B5B">
      <w:pPr>
        <w:rPr>
          <w:rFonts w:ascii="Arial" w:hAnsi="Arial" w:cs="Arial"/>
          <w:lang w:val="es-ES"/>
        </w:rPr>
      </w:pPr>
      <w:r w:rsidRPr="005138AF">
        <w:rPr>
          <w:rFonts w:ascii="Arial" w:hAnsi="Arial" w:cs="Arial"/>
          <w:lang w:val="es-ES"/>
        </w:rPr>
        <w:t>Coordinador</w:t>
      </w:r>
      <w:r w:rsidR="002D4412" w:rsidRPr="005138AF">
        <w:rPr>
          <w:rFonts w:ascii="Arial" w:hAnsi="Arial" w:cs="Arial"/>
          <w:lang w:val="es-ES"/>
        </w:rPr>
        <w:t>.</w:t>
      </w:r>
    </w:p>
    <w:p w14:paraId="248D0908" w14:textId="410581B1" w:rsidR="008E40AC" w:rsidRDefault="008E40AC">
      <w:pPr>
        <w:rPr>
          <w:rFonts w:ascii="Arial" w:hAnsi="Arial" w:cs="Arial"/>
          <w:lang w:val="es-ES"/>
        </w:rPr>
      </w:pPr>
    </w:p>
    <w:p w14:paraId="0B4D2A43" w14:textId="2A5B0057" w:rsidR="003B5D21" w:rsidRDefault="003B5D21">
      <w:pPr>
        <w:rPr>
          <w:rFonts w:ascii="Arial" w:hAnsi="Arial" w:cs="Arial"/>
          <w:lang w:val="es-ES"/>
        </w:rPr>
      </w:pPr>
    </w:p>
    <w:p w14:paraId="0028E5B2" w14:textId="3C009A35" w:rsidR="003B5D21" w:rsidRDefault="003B5D21">
      <w:pPr>
        <w:rPr>
          <w:rFonts w:ascii="Arial" w:hAnsi="Arial" w:cs="Arial"/>
          <w:lang w:val="es-ES"/>
        </w:rPr>
      </w:pPr>
    </w:p>
    <w:p w14:paraId="7E28B419" w14:textId="7A92314B" w:rsidR="003B5D21" w:rsidRDefault="003B5D21">
      <w:pPr>
        <w:rPr>
          <w:rFonts w:ascii="Arial" w:hAnsi="Arial" w:cs="Arial"/>
          <w:lang w:val="es-ES"/>
        </w:rPr>
      </w:pPr>
    </w:p>
    <w:p w14:paraId="557A0128" w14:textId="448B3F90" w:rsidR="003B5D21" w:rsidRDefault="003B5D21">
      <w:pPr>
        <w:rPr>
          <w:rFonts w:ascii="Arial" w:hAnsi="Arial" w:cs="Arial"/>
          <w:lang w:val="es-ES"/>
        </w:rPr>
      </w:pPr>
    </w:p>
    <w:p w14:paraId="2D123D99" w14:textId="77777777" w:rsidR="003B5D21" w:rsidRPr="005138AF" w:rsidRDefault="003B5D21">
      <w:pPr>
        <w:rPr>
          <w:rFonts w:ascii="Arial" w:hAnsi="Arial" w:cs="Arial"/>
          <w:lang w:val="es-ES"/>
        </w:rPr>
      </w:pPr>
    </w:p>
    <w:p w14:paraId="51A02C81" w14:textId="41509F71" w:rsidR="008E40AC" w:rsidRDefault="008E40AC">
      <w:pPr>
        <w:rPr>
          <w:rFonts w:ascii="Arial" w:hAnsi="Arial" w:cs="Arial"/>
        </w:rPr>
      </w:pPr>
    </w:p>
    <w:p w14:paraId="4D01933B" w14:textId="77777777" w:rsidR="00B54ACA" w:rsidRPr="005138AF" w:rsidRDefault="00B54ACA">
      <w:pPr>
        <w:rPr>
          <w:rFonts w:ascii="Arial" w:hAnsi="Arial" w:cs="Arial"/>
        </w:rPr>
      </w:pPr>
    </w:p>
    <w:p w14:paraId="08D83E56" w14:textId="558717C8" w:rsidR="004D1A29" w:rsidRDefault="004774F8" w:rsidP="004D1A29">
      <w:pPr>
        <w:numPr>
          <w:ilvl w:val="0"/>
          <w:numId w:val="8"/>
        </w:numPr>
        <w:rPr>
          <w:rFonts w:ascii="Arial" w:hAnsi="Arial" w:cs="Arial"/>
          <w:b/>
        </w:rPr>
      </w:pPr>
      <w:ins w:id="2" w:author="Diana Valerín Quesada" w:date="2019-11-03T22:04:00Z">
        <w:r>
          <w:rPr>
            <w:rFonts w:ascii="Arial" w:hAnsi="Arial" w:cs="Arial"/>
            <w:b/>
          </w:rPr>
          <w:br w:type="page"/>
        </w:r>
      </w:ins>
      <w:r w:rsidR="004D1A29" w:rsidRPr="005138AF">
        <w:rPr>
          <w:rFonts w:ascii="Arial" w:hAnsi="Arial" w:cs="Arial"/>
          <w:b/>
        </w:rPr>
        <w:lastRenderedPageBreak/>
        <w:t>COMPETENCIAS</w:t>
      </w:r>
    </w:p>
    <w:p w14:paraId="7A63402C" w14:textId="77777777" w:rsidR="00B54ACA" w:rsidRPr="005138AF" w:rsidRDefault="00B54ACA" w:rsidP="00B54ACA">
      <w:pPr>
        <w:ind w:left="1080"/>
        <w:rPr>
          <w:rFonts w:ascii="Arial" w:hAnsi="Arial" w:cs="Arial"/>
          <w:b/>
        </w:rPr>
      </w:pPr>
    </w:p>
    <w:p w14:paraId="6ADC2B2D" w14:textId="77777777" w:rsidR="00B513DD" w:rsidRPr="005138AF" w:rsidRDefault="00B513DD">
      <w:pPr>
        <w:rPr>
          <w:rFonts w:ascii="Arial" w:hAnsi="Arial" w:cs="Arial"/>
          <w:lang w:val="es-ES"/>
        </w:rPr>
      </w:pPr>
    </w:p>
    <w:tbl>
      <w:tblPr>
        <w:tblW w:w="94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2500"/>
        <w:gridCol w:w="5140"/>
        <w:gridCol w:w="860"/>
      </w:tblGrid>
      <w:tr w:rsidR="005138AF" w:rsidRPr="00BE5EC4" w14:paraId="45AE6C7F" w14:textId="77777777" w:rsidTr="00253FED">
        <w:trPr>
          <w:trHeight w:val="330"/>
          <w:jc w:val="center"/>
        </w:trPr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1B71578F" w14:textId="77777777" w:rsidR="005138AF" w:rsidRPr="00BE5EC4" w:rsidRDefault="005138AF" w:rsidP="007E6E79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CR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Cardinales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38C650" w14:textId="77777777" w:rsidR="005138AF" w:rsidRPr="00BE5EC4" w:rsidRDefault="005138AF" w:rsidP="006D7E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Nombre</w:t>
            </w:r>
          </w:p>
        </w:tc>
        <w:tc>
          <w:tcPr>
            <w:tcW w:w="5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B1CE233" w14:textId="77777777" w:rsidR="005138AF" w:rsidRPr="00BE5EC4" w:rsidRDefault="005138AF" w:rsidP="006D7E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E1E9107" w14:textId="77777777" w:rsidR="005138AF" w:rsidRPr="00BE5EC4" w:rsidRDefault="005138AF" w:rsidP="006D7EFE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Nivel</w:t>
            </w:r>
          </w:p>
        </w:tc>
      </w:tr>
      <w:tr w:rsidR="005138AF" w:rsidRPr="00BE5EC4" w14:paraId="2C80BBBD" w14:textId="77777777" w:rsidTr="00253FED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74777CA6" w14:textId="77777777" w:rsidR="005138AF" w:rsidRPr="00BE5EC4" w:rsidRDefault="005138AF" w:rsidP="007E6E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EF5B" w14:textId="77777777" w:rsidR="005138AF" w:rsidRPr="00BE5EC4" w:rsidRDefault="005138AF" w:rsidP="00790ED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Calidad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440F" w14:textId="77777777" w:rsidR="005138AF" w:rsidRPr="00BE5EC4" w:rsidRDefault="005138AF" w:rsidP="007E6E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Capacidad para diseñar, producir y ofrecer un bien o servicio, con eficiencia, que cumpla con las especificaciones requeridas y que resulte siempre satisfactorio al cliente. Implica también la búsqueda de la excelencia en todo lo que se haga.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BD0A9" w14:textId="77777777" w:rsidR="005138AF" w:rsidRPr="00BE5EC4" w:rsidRDefault="005138AF" w:rsidP="006D7EFE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5138AF" w:rsidRPr="00BE5EC4" w14:paraId="4E4DFB6C" w14:textId="77777777" w:rsidTr="00253FED">
        <w:trPr>
          <w:trHeight w:val="1425"/>
          <w:jc w:val="center"/>
        </w:trPr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61AEFB0E" w14:textId="77777777" w:rsidR="005138AF" w:rsidRPr="00BE5EC4" w:rsidRDefault="005138AF" w:rsidP="007E6E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272C" w14:textId="77777777" w:rsidR="005138AF" w:rsidRPr="00BE5EC4" w:rsidRDefault="005138AF" w:rsidP="00790ED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Orientación al Cliente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89B7" w14:textId="77777777" w:rsidR="005138AF" w:rsidRPr="00BE5EC4" w:rsidRDefault="005138AF" w:rsidP="007E6E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Habilidad para realizar el trabajo con base en el conocimiento de las necesidades y expectativas de los clientes. Incluye mostrarse disponible, monitorear la satisfacción, asumir responsabilidad personal y ofrecer soluciones a sus necesidades.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11D4E" w14:textId="77777777" w:rsidR="005138AF" w:rsidRPr="00BE5EC4" w:rsidRDefault="005138AF" w:rsidP="00790EDD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5138AF" w:rsidRPr="00BE5EC4" w14:paraId="3FDA6E05" w14:textId="77777777" w:rsidTr="00253FED">
        <w:trPr>
          <w:trHeight w:val="1710"/>
          <w:jc w:val="center"/>
        </w:trPr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textDirection w:val="btLr"/>
            <w:vAlign w:val="center"/>
            <w:hideMark/>
          </w:tcPr>
          <w:p w14:paraId="2AB686C1" w14:textId="77777777" w:rsidR="005138AF" w:rsidRPr="00BE5EC4" w:rsidRDefault="005138AF" w:rsidP="007E6E79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BE5EC4">
              <w:rPr>
                <w:rFonts w:ascii="Arial" w:hAnsi="Arial" w:cs="Arial"/>
                <w:b/>
                <w:bCs/>
                <w:color w:val="000000"/>
              </w:rPr>
              <w:t>Específicas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6259" w14:textId="77777777" w:rsidR="005138AF" w:rsidRPr="00BE5EC4" w:rsidRDefault="005138AF" w:rsidP="00790EDD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Alineamiento Estratégico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B334" w14:textId="77777777" w:rsidR="005138AF" w:rsidRPr="00BE5EC4" w:rsidRDefault="005138AF" w:rsidP="007E6E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Es la habilidad para comprender la estrategia corporativa del INS, entender el entorno e implicaciones que tiene para el negocio, así como formular escenarios competitivos para la organización y anticipar estrategias complejas para poder hacerles frente.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8C356" w14:textId="77777777" w:rsidR="005138AF" w:rsidRPr="00BE5EC4" w:rsidRDefault="005138AF" w:rsidP="00790EDD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5138AF" w:rsidRPr="00BE5EC4" w14:paraId="4FCFB3F9" w14:textId="77777777" w:rsidTr="00253FED">
        <w:trPr>
          <w:trHeight w:val="855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39BB7D00" w14:textId="77777777" w:rsidR="005138AF" w:rsidRPr="00BE5EC4" w:rsidRDefault="005138AF" w:rsidP="007E6E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31E7" w14:textId="77777777" w:rsidR="005138AF" w:rsidRPr="00BE5EC4" w:rsidRDefault="005138AF" w:rsidP="00790EDD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Capacidad Dirección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6101" w14:textId="77777777" w:rsidR="005138AF" w:rsidRPr="00BE5EC4" w:rsidRDefault="005138AF" w:rsidP="007E6E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Consiste en implementar acciones requeridas para el logro de objetivos del INS, estableciendo metas retadoras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504765" w14:textId="77777777" w:rsidR="005138AF" w:rsidRPr="00BE5EC4" w:rsidRDefault="005138AF" w:rsidP="00790EDD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5138AF" w:rsidRPr="00BE5EC4" w14:paraId="2D703734" w14:textId="77777777" w:rsidTr="00253FED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6E383FD4" w14:textId="77777777" w:rsidR="005138AF" w:rsidRPr="00BE5EC4" w:rsidRDefault="005138AF" w:rsidP="007E6E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5A930" w14:textId="3AA82C86" w:rsidR="005138AF" w:rsidRPr="00BE5EC4" w:rsidRDefault="005138AF" w:rsidP="00790EDD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Pensamiento Sistémico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89C56" w14:textId="77777777" w:rsidR="005138AF" w:rsidRPr="00BE5EC4" w:rsidRDefault="005138AF" w:rsidP="007E6E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  <w:lang w:val="es-MX"/>
              </w:rPr>
              <w:t>Es la capacidad de analizar e integrar diferentes elementos de un problema o situación y formular una visión total de la misma, generando posibles soluciones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25980" w14:textId="77777777" w:rsidR="005138AF" w:rsidRPr="00BE5EC4" w:rsidRDefault="005138AF" w:rsidP="00790EDD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5138AF" w:rsidRPr="00BE5EC4" w14:paraId="07BD3B53" w14:textId="77777777" w:rsidTr="00790EDD">
        <w:trPr>
          <w:trHeight w:val="114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4502861B" w14:textId="77777777" w:rsidR="005138AF" w:rsidRPr="00BE5EC4" w:rsidRDefault="005138AF" w:rsidP="007E6E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86D7" w14:textId="77777777" w:rsidR="005138AF" w:rsidRPr="00BE5EC4" w:rsidRDefault="005138AF" w:rsidP="004774F8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Comunicación Asertiva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8F17" w14:textId="77777777" w:rsidR="005138AF" w:rsidRPr="00BE5EC4" w:rsidRDefault="005138AF" w:rsidP="007E6E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>Consiste en transmitir de forma clara, respetosa y directa pensamientos e indicaciones; dirigiendo motivando y, orientando de manera positiva al logro de los objetivos de la organización.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24CE8" w14:textId="77777777" w:rsidR="005138AF" w:rsidRPr="00BE5EC4" w:rsidRDefault="005138AF" w:rsidP="004774F8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5138AF" w:rsidRPr="00BE5EC4" w14:paraId="666A624A" w14:textId="77777777" w:rsidTr="00253FED">
        <w:trPr>
          <w:trHeight w:val="870"/>
          <w:jc w:val="center"/>
        </w:trPr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BFBFBF"/>
            <w:vAlign w:val="center"/>
            <w:hideMark/>
          </w:tcPr>
          <w:p w14:paraId="019986DE" w14:textId="77777777" w:rsidR="005138AF" w:rsidRPr="00BE5EC4" w:rsidRDefault="005138AF" w:rsidP="007E6E79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7B076" w14:textId="77777777" w:rsidR="005138AF" w:rsidRPr="00BE5EC4" w:rsidRDefault="005138AF" w:rsidP="00790EDD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  <w:lang w:val="es-ES"/>
              </w:rPr>
              <w:t>Toma de Decisiones</w:t>
            </w:r>
          </w:p>
        </w:tc>
        <w:tc>
          <w:tcPr>
            <w:tcW w:w="5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9973" w14:textId="77777777" w:rsidR="005138AF" w:rsidRPr="00BE5EC4" w:rsidRDefault="005138AF" w:rsidP="007E6E7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E5EC4">
              <w:rPr>
                <w:rFonts w:ascii="Arial" w:hAnsi="Arial" w:cs="Arial"/>
                <w:color w:val="000000"/>
                <w:sz w:val="22"/>
                <w:szCs w:val="22"/>
              </w:rPr>
              <w:t xml:space="preserve">Es la habilidad para tomar decisiones oportunas con la información disponible considerando su impacto para la organización.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0BC73" w14:textId="77777777" w:rsidR="005138AF" w:rsidRPr="00BE5EC4" w:rsidRDefault="005138AF" w:rsidP="00790EDD">
            <w:pPr>
              <w:jc w:val="center"/>
              <w:rPr>
                <w:rFonts w:ascii="Arial" w:hAnsi="Arial" w:cs="Arial"/>
                <w:color w:val="000000"/>
              </w:rPr>
            </w:pPr>
            <w:r w:rsidRPr="00BE5EC4">
              <w:rPr>
                <w:rFonts w:ascii="Arial" w:hAnsi="Arial" w:cs="Arial"/>
                <w:color w:val="000000"/>
              </w:rPr>
              <w:t>3</w:t>
            </w:r>
          </w:p>
        </w:tc>
      </w:tr>
    </w:tbl>
    <w:p w14:paraId="1A499AE9" w14:textId="61468470" w:rsidR="003B5D21" w:rsidRDefault="003B5D21">
      <w:pPr>
        <w:rPr>
          <w:rFonts w:ascii="Arial" w:hAnsi="Arial" w:cs="Arial"/>
          <w:lang w:val="es-ES"/>
        </w:rPr>
      </w:pPr>
    </w:p>
    <w:p w14:paraId="206F1A09" w14:textId="77777777" w:rsidR="008E40AC" w:rsidRPr="005138AF" w:rsidRDefault="003B5D21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14:paraId="14C890F3" w14:textId="77777777" w:rsidR="00FC7818" w:rsidRPr="005138AF" w:rsidRDefault="00FC7818" w:rsidP="00FC7818">
      <w:pPr>
        <w:numPr>
          <w:ilvl w:val="0"/>
          <w:numId w:val="8"/>
        </w:numPr>
        <w:rPr>
          <w:rFonts w:ascii="Arial" w:hAnsi="Arial" w:cs="Arial"/>
          <w:b/>
        </w:rPr>
      </w:pPr>
      <w:r w:rsidRPr="005138AF">
        <w:rPr>
          <w:rFonts w:ascii="Arial" w:hAnsi="Arial" w:cs="Arial"/>
          <w:b/>
        </w:rPr>
        <w:t>ALCANCE Y RESPONSABILIDAD</w:t>
      </w:r>
    </w:p>
    <w:p w14:paraId="6D6D6582" w14:textId="77777777" w:rsidR="00FC7818" w:rsidRPr="005138AF" w:rsidRDefault="00FC7818" w:rsidP="00FC7818">
      <w:pPr>
        <w:rPr>
          <w:rFonts w:ascii="Arial" w:hAnsi="Arial" w:cs="Arial"/>
        </w:rPr>
      </w:pPr>
    </w:p>
    <w:p w14:paraId="18DC2504" w14:textId="3D19F47A" w:rsidR="006D1A42" w:rsidRDefault="006D1A42" w:rsidP="006D1A42">
      <w:pPr>
        <w:ind w:left="360"/>
        <w:jc w:val="both"/>
        <w:rPr>
          <w:rFonts w:ascii="Arial" w:hAnsi="Arial" w:cs="Arial"/>
        </w:rPr>
      </w:pPr>
      <w:r w:rsidRPr="005138AF">
        <w:rPr>
          <w:rFonts w:ascii="Arial" w:hAnsi="Arial" w:cs="Arial"/>
        </w:rPr>
        <w:t xml:space="preserve">Debido a la naturaleza profesional de </w:t>
      </w:r>
      <w:r w:rsidR="00E7425B" w:rsidRPr="005138AF">
        <w:rPr>
          <w:rFonts w:ascii="Arial" w:hAnsi="Arial" w:cs="Arial"/>
        </w:rPr>
        <w:t xml:space="preserve">su </w:t>
      </w:r>
      <w:r w:rsidRPr="005138AF">
        <w:rPr>
          <w:rFonts w:ascii="Arial" w:hAnsi="Arial" w:cs="Arial"/>
        </w:rPr>
        <w:t xml:space="preserve">labor, </w:t>
      </w:r>
      <w:r w:rsidR="00E7425B" w:rsidRPr="005138AF">
        <w:rPr>
          <w:rFonts w:ascii="Arial" w:hAnsi="Arial" w:cs="Arial"/>
        </w:rPr>
        <w:t xml:space="preserve">su gestión impacta sobre </w:t>
      </w:r>
      <w:r w:rsidRPr="005138AF">
        <w:rPr>
          <w:rFonts w:ascii="Arial" w:hAnsi="Arial" w:cs="Arial"/>
        </w:rPr>
        <w:t>la calidad de las decisiones que se toman, costos d</w:t>
      </w:r>
      <w:r w:rsidR="00E7425B" w:rsidRPr="005138AF">
        <w:rPr>
          <w:rFonts w:ascii="Arial" w:hAnsi="Arial" w:cs="Arial"/>
        </w:rPr>
        <w:t xml:space="preserve">e operación y el cumplimiento </w:t>
      </w:r>
      <w:r w:rsidRPr="005138AF">
        <w:rPr>
          <w:rFonts w:ascii="Arial" w:hAnsi="Arial" w:cs="Arial"/>
        </w:rPr>
        <w:t xml:space="preserve">de los objetivos </w:t>
      </w:r>
      <w:r w:rsidR="00305096" w:rsidRPr="005138AF">
        <w:rPr>
          <w:rFonts w:ascii="Arial" w:hAnsi="Arial" w:cs="Arial"/>
        </w:rPr>
        <w:t>Institucionales</w:t>
      </w:r>
      <w:r w:rsidRPr="005138AF">
        <w:rPr>
          <w:rFonts w:ascii="Arial" w:hAnsi="Arial" w:cs="Arial"/>
        </w:rPr>
        <w:t>.</w:t>
      </w:r>
    </w:p>
    <w:p w14:paraId="27C4AF62" w14:textId="3F890BE2" w:rsidR="003B5D21" w:rsidRDefault="003B5D21" w:rsidP="006D1A42">
      <w:pPr>
        <w:ind w:left="360"/>
        <w:jc w:val="both"/>
        <w:rPr>
          <w:rFonts w:ascii="Arial" w:hAnsi="Arial" w:cs="Arial"/>
        </w:rPr>
      </w:pPr>
    </w:p>
    <w:p w14:paraId="0799A94F" w14:textId="2D00E4C3" w:rsidR="003B5D21" w:rsidRDefault="003B5D21" w:rsidP="006D1A42">
      <w:pPr>
        <w:ind w:left="360"/>
        <w:jc w:val="both"/>
        <w:rPr>
          <w:rFonts w:ascii="Arial" w:hAnsi="Arial" w:cs="Arial"/>
        </w:rPr>
      </w:pPr>
    </w:p>
    <w:p w14:paraId="1654D500" w14:textId="4F7C1167" w:rsidR="003B5D21" w:rsidRDefault="003B5D21" w:rsidP="006D1A42">
      <w:pPr>
        <w:ind w:left="360"/>
        <w:jc w:val="both"/>
        <w:rPr>
          <w:rFonts w:ascii="Arial" w:hAnsi="Arial" w:cs="Arial"/>
        </w:rPr>
      </w:pPr>
    </w:p>
    <w:p w14:paraId="65B4834B" w14:textId="591DBD25" w:rsidR="003B5D21" w:rsidRDefault="003B5D21" w:rsidP="006D1A42">
      <w:pPr>
        <w:ind w:left="360"/>
        <w:jc w:val="both"/>
        <w:rPr>
          <w:rFonts w:ascii="Arial" w:hAnsi="Arial" w:cs="Arial"/>
        </w:rPr>
      </w:pPr>
    </w:p>
    <w:p w14:paraId="64EE19AB" w14:textId="1D5B9E2C" w:rsidR="003B5D21" w:rsidRDefault="003B5D21" w:rsidP="006D1A42">
      <w:pPr>
        <w:ind w:left="360"/>
        <w:jc w:val="both"/>
        <w:rPr>
          <w:rFonts w:ascii="Arial" w:hAnsi="Arial" w:cs="Arial"/>
        </w:rPr>
      </w:pPr>
    </w:p>
    <w:p w14:paraId="5ECFCAC9" w14:textId="64A361D3" w:rsidR="003B5D21" w:rsidRDefault="003B5D21" w:rsidP="006D1A42">
      <w:pPr>
        <w:ind w:left="360"/>
        <w:jc w:val="both"/>
        <w:rPr>
          <w:rFonts w:ascii="Arial" w:hAnsi="Arial" w:cs="Arial"/>
        </w:rPr>
      </w:pPr>
    </w:p>
    <w:p w14:paraId="6AECCF90" w14:textId="19E3C771" w:rsidR="003B5D21" w:rsidRDefault="003B5D21" w:rsidP="006D1A42">
      <w:pPr>
        <w:ind w:left="360"/>
        <w:jc w:val="both"/>
        <w:rPr>
          <w:rFonts w:ascii="Arial" w:hAnsi="Arial" w:cs="Arial"/>
        </w:rPr>
      </w:pPr>
    </w:p>
    <w:p w14:paraId="526704E7" w14:textId="5533FD5D" w:rsidR="003B5D21" w:rsidRDefault="003B5D21" w:rsidP="006D1A42">
      <w:pPr>
        <w:ind w:left="360"/>
        <w:jc w:val="both"/>
        <w:rPr>
          <w:rFonts w:ascii="Arial" w:hAnsi="Arial" w:cs="Arial"/>
        </w:rPr>
      </w:pPr>
    </w:p>
    <w:p w14:paraId="468BC4C2" w14:textId="77777777" w:rsidR="003B5D21" w:rsidRPr="005138AF" w:rsidRDefault="003B5D21" w:rsidP="006D1A42">
      <w:pPr>
        <w:ind w:left="360"/>
        <w:jc w:val="both"/>
        <w:rPr>
          <w:rFonts w:ascii="Arial" w:hAnsi="Arial" w:cs="Arial"/>
        </w:rPr>
      </w:pPr>
    </w:p>
    <w:p w14:paraId="5084B66F" w14:textId="77777777" w:rsidR="00D72255" w:rsidRPr="005138AF" w:rsidRDefault="00D72255">
      <w:pPr>
        <w:rPr>
          <w:rFonts w:ascii="Arial" w:hAnsi="Arial" w:cs="Arial"/>
          <w:lang w:val="es-ES"/>
        </w:rPr>
      </w:pP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109"/>
        <w:gridCol w:w="1713"/>
        <w:gridCol w:w="1444"/>
        <w:gridCol w:w="1701"/>
        <w:gridCol w:w="2899"/>
      </w:tblGrid>
      <w:tr w:rsidR="005138AF" w:rsidRPr="007B2ED9" w14:paraId="555705AC" w14:textId="77777777" w:rsidTr="007E6E79">
        <w:trPr>
          <w:trHeight w:val="271"/>
          <w:jc w:val="center"/>
        </w:trPr>
        <w:tc>
          <w:tcPr>
            <w:tcW w:w="8866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E57B212" w14:textId="77777777" w:rsidR="005138AF" w:rsidRPr="007B2ED9" w:rsidRDefault="005138AF" w:rsidP="007E6E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bookmarkStart w:id="3" w:name="_Hlk17967243"/>
            <w:r w:rsidRPr="007B2ED9">
              <w:rPr>
                <w:rFonts w:ascii="Arial" w:hAnsi="Arial" w:cs="Arial"/>
                <w:color w:val="000000"/>
                <w:sz w:val="18"/>
                <w:szCs w:val="18"/>
              </w:rPr>
              <w:br w:type="page"/>
            </w:r>
            <w:r w:rsidRPr="007B2ED9">
              <w:rPr>
                <w:rFonts w:ascii="Arial" w:hAnsi="Arial" w:cs="Arial"/>
                <w:b/>
                <w:color w:val="000000"/>
                <w:sz w:val="18"/>
                <w:szCs w:val="18"/>
              </w:rPr>
              <w:t>Historial de Revisión, Aprobación y Divulgación</w:t>
            </w:r>
          </w:p>
        </w:tc>
      </w:tr>
      <w:tr w:rsidR="005138AF" w:rsidRPr="007B2ED9" w14:paraId="67928258" w14:textId="77777777" w:rsidTr="007B2ED9">
        <w:trPr>
          <w:jc w:val="center"/>
        </w:trPr>
        <w:tc>
          <w:tcPr>
            <w:tcW w:w="1109" w:type="dxa"/>
            <w:shd w:val="clear" w:color="auto" w:fill="D9D9D9"/>
            <w:vAlign w:val="center"/>
          </w:tcPr>
          <w:p w14:paraId="06818CFA" w14:textId="77777777" w:rsidR="005138AF" w:rsidRPr="007B2ED9" w:rsidRDefault="005138AF" w:rsidP="007E6E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2ED9">
              <w:rPr>
                <w:rFonts w:ascii="Arial" w:hAnsi="Arial" w:cs="Arial"/>
                <w:b/>
                <w:color w:val="000000"/>
                <w:sz w:val="18"/>
                <w:szCs w:val="18"/>
              </w:rPr>
              <w:t>Versión:</w:t>
            </w:r>
          </w:p>
        </w:tc>
        <w:tc>
          <w:tcPr>
            <w:tcW w:w="1713" w:type="dxa"/>
            <w:shd w:val="clear" w:color="auto" w:fill="D9D9D9"/>
            <w:vAlign w:val="center"/>
          </w:tcPr>
          <w:p w14:paraId="3309FF1B" w14:textId="77777777" w:rsidR="005138AF" w:rsidRPr="007B2ED9" w:rsidRDefault="005138AF" w:rsidP="007E6E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2ED9">
              <w:rPr>
                <w:rFonts w:ascii="Arial" w:hAnsi="Arial" w:cs="Arial"/>
                <w:b/>
                <w:color w:val="000000"/>
                <w:sz w:val="18"/>
                <w:szCs w:val="18"/>
              </w:rPr>
              <w:t>Elaborado por:</w:t>
            </w:r>
          </w:p>
        </w:tc>
        <w:tc>
          <w:tcPr>
            <w:tcW w:w="1444" w:type="dxa"/>
            <w:shd w:val="clear" w:color="auto" w:fill="D9D9D9"/>
            <w:vAlign w:val="center"/>
          </w:tcPr>
          <w:p w14:paraId="218C6FB3" w14:textId="77777777" w:rsidR="005138AF" w:rsidRPr="007B2ED9" w:rsidRDefault="005138AF" w:rsidP="007E6E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2ED9">
              <w:rPr>
                <w:rFonts w:ascii="Arial" w:hAnsi="Arial" w:cs="Arial"/>
                <w:b/>
                <w:color w:val="000000"/>
                <w:sz w:val="18"/>
                <w:szCs w:val="18"/>
              </w:rPr>
              <w:t>Revisado por: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23A5E50B" w14:textId="77777777" w:rsidR="005138AF" w:rsidRPr="007B2ED9" w:rsidRDefault="005138AF" w:rsidP="007E6E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2ED9">
              <w:rPr>
                <w:rFonts w:ascii="Arial" w:hAnsi="Arial" w:cs="Arial"/>
                <w:b/>
                <w:color w:val="000000"/>
                <w:sz w:val="18"/>
                <w:szCs w:val="18"/>
              </w:rPr>
              <w:t>Aprobado por:</w:t>
            </w:r>
          </w:p>
        </w:tc>
        <w:tc>
          <w:tcPr>
            <w:tcW w:w="2899" w:type="dxa"/>
            <w:shd w:val="clear" w:color="auto" w:fill="D9D9D9"/>
            <w:vAlign w:val="center"/>
          </w:tcPr>
          <w:p w14:paraId="2E50A79F" w14:textId="77777777" w:rsidR="005138AF" w:rsidRPr="007B2ED9" w:rsidRDefault="005138AF" w:rsidP="007E6E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2ED9">
              <w:rPr>
                <w:rFonts w:ascii="Arial" w:hAnsi="Arial" w:cs="Arial"/>
                <w:b/>
                <w:color w:val="000000"/>
                <w:sz w:val="18"/>
                <w:szCs w:val="18"/>
              </w:rPr>
              <w:t>Oficio y fecha:</w:t>
            </w:r>
          </w:p>
          <w:p w14:paraId="673B4352" w14:textId="77777777" w:rsidR="005138AF" w:rsidRPr="007B2ED9" w:rsidRDefault="005138AF" w:rsidP="007E6E7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2ED9">
              <w:rPr>
                <w:rFonts w:ascii="Arial" w:hAnsi="Arial" w:cs="Arial"/>
                <w:b/>
                <w:color w:val="000000"/>
                <w:sz w:val="18"/>
                <w:szCs w:val="18"/>
              </w:rPr>
              <w:t>(rige a partir de)</w:t>
            </w:r>
          </w:p>
        </w:tc>
      </w:tr>
      <w:tr w:rsidR="00B54ACA" w:rsidRPr="007B2ED9" w14:paraId="53C221E0" w14:textId="77777777" w:rsidTr="007B2ED9">
        <w:trPr>
          <w:trHeight w:val="194"/>
          <w:jc w:val="center"/>
        </w:trPr>
        <w:tc>
          <w:tcPr>
            <w:tcW w:w="1109" w:type="dxa"/>
            <w:vAlign w:val="center"/>
          </w:tcPr>
          <w:p w14:paraId="7A9F56D6" w14:textId="77777777" w:rsidR="00B54ACA" w:rsidRPr="007B2ED9" w:rsidRDefault="00B54ACA" w:rsidP="00B54A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ED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713" w:type="dxa"/>
            <w:vAlign w:val="center"/>
          </w:tcPr>
          <w:p w14:paraId="4DD34D06" w14:textId="3FB2246A" w:rsidR="00B54ACA" w:rsidRPr="007B2ED9" w:rsidRDefault="00B54ACA" w:rsidP="00B54AC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s-CR"/>
              </w:rPr>
            </w:pPr>
            <w:r w:rsidRPr="007B2ED9">
              <w:rPr>
                <w:rFonts w:ascii="Arial" w:eastAsia="Calibri" w:hAnsi="Arial" w:cs="Arial"/>
                <w:color w:val="000000"/>
                <w:sz w:val="18"/>
                <w:szCs w:val="18"/>
                <w:lang w:eastAsia="es-CR"/>
              </w:rPr>
              <w:t>DVQ/DCC</w:t>
            </w:r>
          </w:p>
        </w:tc>
        <w:tc>
          <w:tcPr>
            <w:tcW w:w="1444" w:type="dxa"/>
            <w:vAlign w:val="center"/>
          </w:tcPr>
          <w:p w14:paraId="3E3EADA1" w14:textId="302BC795" w:rsidR="00B54ACA" w:rsidRPr="007B2ED9" w:rsidRDefault="00B54ACA" w:rsidP="00B54AC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s-CR"/>
              </w:rPr>
            </w:pPr>
            <w:r w:rsidRPr="007B2ED9">
              <w:rPr>
                <w:rFonts w:ascii="Arial" w:eastAsia="Calibri" w:hAnsi="Arial" w:cs="Arial"/>
                <w:color w:val="000000"/>
                <w:sz w:val="18"/>
                <w:szCs w:val="18"/>
                <w:lang w:eastAsia="es-CR"/>
              </w:rPr>
              <w:t>ECB/ICH</w:t>
            </w:r>
          </w:p>
        </w:tc>
        <w:tc>
          <w:tcPr>
            <w:tcW w:w="1701" w:type="dxa"/>
            <w:vAlign w:val="center"/>
          </w:tcPr>
          <w:p w14:paraId="0597DA26" w14:textId="1A946723" w:rsidR="00B54ACA" w:rsidRPr="007B2ED9" w:rsidRDefault="00B54ACA" w:rsidP="00B54AC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s-CR"/>
              </w:rPr>
            </w:pPr>
            <w:r w:rsidRPr="007B2ED9">
              <w:rPr>
                <w:rFonts w:ascii="Arial" w:eastAsia="Calibri" w:hAnsi="Arial" w:cs="Arial"/>
                <w:color w:val="000000"/>
                <w:sz w:val="18"/>
                <w:szCs w:val="18"/>
                <w:lang w:eastAsia="es-CR"/>
              </w:rPr>
              <w:t>Gerencia</w:t>
            </w:r>
          </w:p>
        </w:tc>
        <w:tc>
          <w:tcPr>
            <w:tcW w:w="2899" w:type="dxa"/>
            <w:vAlign w:val="center"/>
          </w:tcPr>
          <w:p w14:paraId="2D98A36C" w14:textId="4A45728B" w:rsidR="00B54ACA" w:rsidRPr="007B2ED9" w:rsidRDefault="00B54ACA" w:rsidP="00B54AC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s-CR"/>
              </w:rPr>
            </w:pPr>
            <w:r w:rsidRPr="007B2ED9">
              <w:rPr>
                <w:rFonts w:ascii="Arial" w:eastAsia="Calibri" w:hAnsi="Arial" w:cs="Arial"/>
                <w:color w:val="000000"/>
                <w:sz w:val="18"/>
                <w:szCs w:val="18"/>
                <w:lang w:eastAsia="es-CR"/>
              </w:rPr>
              <w:t>G-04329-2016; 05/12/2016</w:t>
            </w:r>
          </w:p>
        </w:tc>
      </w:tr>
      <w:tr w:rsidR="00B54ACA" w:rsidRPr="007B2ED9" w14:paraId="1578141B" w14:textId="77777777" w:rsidTr="007B2ED9">
        <w:trPr>
          <w:trHeight w:val="214"/>
          <w:jc w:val="center"/>
        </w:trPr>
        <w:tc>
          <w:tcPr>
            <w:tcW w:w="1109" w:type="dxa"/>
            <w:vAlign w:val="center"/>
          </w:tcPr>
          <w:p w14:paraId="599A7EB1" w14:textId="77777777" w:rsidR="00B54ACA" w:rsidRPr="007B2ED9" w:rsidRDefault="00B54ACA" w:rsidP="00B54AC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ED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3" w:type="dxa"/>
            <w:vAlign w:val="center"/>
          </w:tcPr>
          <w:p w14:paraId="16FB30DB" w14:textId="77777777" w:rsidR="00B54ACA" w:rsidRPr="007B2ED9" w:rsidRDefault="00B54ACA" w:rsidP="00B54AC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s-CR"/>
              </w:rPr>
            </w:pPr>
            <w:r w:rsidRPr="007B2ED9">
              <w:rPr>
                <w:rFonts w:ascii="Arial" w:eastAsia="Calibri" w:hAnsi="Arial" w:cs="Arial"/>
                <w:color w:val="000000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444" w:type="dxa"/>
            <w:vAlign w:val="center"/>
          </w:tcPr>
          <w:p w14:paraId="3D8E1242" w14:textId="77777777" w:rsidR="00B54ACA" w:rsidRPr="007B2ED9" w:rsidRDefault="00B54ACA" w:rsidP="00B54ACA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s-CR"/>
              </w:rPr>
            </w:pPr>
            <w:r w:rsidRPr="007B2ED9">
              <w:rPr>
                <w:rFonts w:ascii="Arial" w:eastAsia="Calibri" w:hAnsi="Arial" w:cs="Arial"/>
                <w:color w:val="000000"/>
                <w:sz w:val="18"/>
                <w:szCs w:val="18"/>
                <w:lang w:eastAsia="es-CR"/>
              </w:rPr>
              <w:t>SDTH</w:t>
            </w:r>
          </w:p>
        </w:tc>
        <w:tc>
          <w:tcPr>
            <w:tcW w:w="1701" w:type="dxa"/>
            <w:vAlign w:val="center"/>
          </w:tcPr>
          <w:p w14:paraId="0E5F3982" w14:textId="77777777" w:rsidR="00B54ACA" w:rsidRPr="007B2ED9" w:rsidRDefault="00B54ACA" w:rsidP="00B54AC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7B2ED9">
              <w:rPr>
                <w:rFonts w:ascii="Arial" w:eastAsia="Calibri" w:hAnsi="Arial" w:cs="Arial"/>
                <w:sz w:val="18"/>
                <w:szCs w:val="18"/>
                <w:lang w:eastAsia="es-CR"/>
              </w:rPr>
              <w:t>Junta Directiva</w:t>
            </w:r>
          </w:p>
        </w:tc>
        <w:tc>
          <w:tcPr>
            <w:tcW w:w="2899" w:type="dxa"/>
            <w:vAlign w:val="center"/>
          </w:tcPr>
          <w:p w14:paraId="762DE74C" w14:textId="77777777" w:rsidR="00B54ACA" w:rsidRPr="007B2ED9" w:rsidRDefault="00B54ACA" w:rsidP="00B54AC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7B2ED9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Sesión </w:t>
            </w:r>
            <w:proofErr w:type="spellStart"/>
            <w:r w:rsidRPr="007B2ED9">
              <w:rPr>
                <w:rFonts w:ascii="Arial" w:eastAsia="Calibri" w:hAnsi="Arial" w:cs="Arial"/>
                <w:sz w:val="18"/>
                <w:szCs w:val="18"/>
                <w:lang w:eastAsia="es-CR"/>
              </w:rPr>
              <w:t>N°</w:t>
            </w:r>
            <w:proofErr w:type="spellEnd"/>
            <w:r w:rsidRPr="007B2ED9">
              <w:rPr>
                <w:rFonts w:ascii="Arial" w:eastAsia="Calibri" w:hAnsi="Arial" w:cs="Arial"/>
                <w:sz w:val="18"/>
                <w:szCs w:val="18"/>
                <w:lang w:eastAsia="es-CR"/>
              </w:rPr>
              <w:t xml:space="preserve"> 9532-XII (03.06.2019)</w:t>
            </w:r>
          </w:p>
          <w:p w14:paraId="5A0F3BDB" w14:textId="77777777" w:rsidR="00B54ACA" w:rsidRPr="007B2ED9" w:rsidRDefault="00B54ACA" w:rsidP="00B54AC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7B2ED9">
              <w:rPr>
                <w:rFonts w:ascii="Arial" w:eastAsia="Calibri" w:hAnsi="Arial" w:cs="Arial"/>
                <w:sz w:val="18"/>
                <w:szCs w:val="18"/>
                <w:lang w:eastAsia="es-CR"/>
              </w:rPr>
              <w:t>SAC-00467-2019 (05.06.2019)</w:t>
            </w:r>
          </w:p>
        </w:tc>
      </w:tr>
      <w:tr w:rsidR="007B2ED9" w:rsidRPr="007B2ED9" w14:paraId="7966C693" w14:textId="77777777" w:rsidTr="007B2ED9">
        <w:trPr>
          <w:trHeight w:val="214"/>
          <w:jc w:val="center"/>
        </w:trPr>
        <w:tc>
          <w:tcPr>
            <w:tcW w:w="1109" w:type="dxa"/>
            <w:vAlign w:val="center"/>
          </w:tcPr>
          <w:p w14:paraId="3CCB569F" w14:textId="4BF376DA" w:rsidR="007B2ED9" w:rsidRPr="007B2ED9" w:rsidRDefault="007B2ED9" w:rsidP="007B2ED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2ED9">
              <w:rPr>
                <w:rFonts w:ascii="Arial" w:eastAsia="Calibri" w:hAnsi="Arial" w:cs="Arial"/>
                <w:sz w:val="18"/>
                <w:szCs w:val="18"/>
                <w:lang w:eastAsia="es-CR"/>
              </w:rPr>
              <w:t>3</w:t>
            </w:r>
          </w:p>
        </w:tc>
        <w:tc>
          <w:tcPr>
            <w:tcW w:w="1713" w:type="dxa"/>
            <w:vAlign w:val="center"/>
          </w:tcPr>
          <w:p w14:paraId="5FC6EE4C" w14:textId="5623680E" w:rsidR="007B2ED9" w:rsidRPr="007B2ED9" w:rsidRDefault="007B2ED9" w:rsidP="007B2E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s-CR"/>
              </w:rPr>
            </w:pPr>
            <w:r w:rsidRPr="007B2ED9">
              <w:rPr>
                <w:rFonts w:ascii="Arial" w:eastAsia="Calibri" w:hAnsi="Arial" w:cs="Arial"/>
                <w:sz w:val="18"/>
                <w:szCs w:val="18"/>
              </w:rPr>
              <w:t>DMU</w:t>
            </w:r>
          </w:p>
        </w:tc>
        <w:tc>
          <w:tcPr>
            <w:tcW w:w="1444" w:type="dxa"/>
            <w:vAlign w:val="center"/>
          </w:tcPr>
          <w:p w14:paraId="6DB0BFF5" w14:textId="275BB947" w:rsidR="007B2ED9" w:rsidRPr="007B2ED9" w:rsidRDefault="007B2ED9" w:rsidP="007B2ED9">
            <w:pPr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s-CR"/>
              </w:rPr>
            </w:pPr>
            <w:r w:rsidRPr="007B2ED9">
              <w:rPr>
                <w:rFonts w:ascii="Arial" w:eastAsia="Calibri" w:hAnsi="Arial" w:cs="Arial"/>
                <w:sz w:val="18"/>
                <w:szCs w:val="18"/>
                <w:lang w:eastAsia="es-CR"/>
              </w:rPr>
              <w:t>DVQ/ICH</w:t>
            </w:r>
          </w:p>
        </w:tc>
        <w:tc>
          <w:tcPr>
            <w:tcW w:w="1701" w:type="dxa"/>
          </w:tcPr>
          <w:p w14:paraId="30C11EDA" w14:textId="7542E9F7" w:rsidR="007B2ED9" w:rsidRPr="007B2ED9" w:rsidRDefault="007B2ED9" w:rsidP="007B2ED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7B2ED9">
              <w:rPr>
                <w:rFonts w:ascii="Arial" w:eastAsia="Calibri" w:hAnsi="Arial" w:cs="Arial"/>
                <w:sz w:val="18"/>
                <w:szCs w:val="18"/>
                <w:lang w:eastAsia="es-CR"/>
              </w:rPr>
              <w:t>Gerencia General</w:t>
            </w:r>
          </w:p>
        </w:tc>
        <w:tc>
          <w:tcPr>
            <w:tcW w:w="2899" w:type="dxa"/>
          </w:tcPr>
          <w:p w14:paraId="7BC96CFB" w14:textId="37364C54" w:rsidR="007B2ED9" w:rsidRPr="007B2ED9" w:rsidRDefault="007B2ED9" w:rsidP="007B2ED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s-CR"/>
              </w:rPr>
            </w:pPr>
            <w:r w:rsidRPr="007B2ED9">
              <w:rPr>
                <w:rFonts w:ascii="Arial" w:eastAsia="Calibri" w:hAnsi="Arial" w:cs="Arial"/>
                <w:sz w:val="18"/>
                <w:szCs w:val="18"/>
                <w:lang w:eastAsia="es-CR"/>
              </w:rPr>
              <w:t>G-05096-2019 (05.12.2019)</w:t>
            </w:r>
          </w:p>
        </w:tc>
      </w:tr>
      <w:bookmarkEnd w:id="3"/>
    </w:tbl>
    <w:p w14:paraId="3AA81797" w14:textId="6953AD3A" w:rsidR="008E40AC" w:rsidRDefault="008E40AC">
      <w:pPr>
        <w:rPr>
          <w:rFonts w:ascii="Arial" w:hAnsi="Arial" w:cs="Arial"/>
          <w:lang w:val="es-ES"/>
        </w:rPr>
      </w:pPr>
    </w:p>
    <w:p w14:paraId="4A298387" w14:textId="35A7BCBE" w:rsidR="003B5D21" w:rsidRDefault="003B5D21">
      <w:pPr>
        <w:rPr>
          <w:rFonts w:ascii="Arial" w:hAnsi="Arial" w:cs="Arial"/>
          <w:lang w:val="es-ES"/>
        </w:rPr>
      </w:pPr>
    </w:p>
    <w:p w14:paraId="7F0091AC" w14:textId="53E16CB8" w:rsidR="003B5D21" w:rsidRDefault="003B5D21">
      <w:pPr>
        <w:rPr>
          <w:rFonts w:ascii="Arial" w:hAnsi="Arial" w:cs="Arial"/>
          <w:lang w:val="es-ES"/>
        </w:rPr>
      </w:pPr>
    </w:p>
    <w:p w14:paraId="0A14A4CA" w14:textId="550299F8" w:rsidR="003B5D21" w:rsidRDefault="003B5D21">
      <w:pPr>
        <w:rPr>
          <w:rFonts w:ascii="Arial" w:hAnsi="Arial" w:cs="Arial"/>
          <w:lang w:val="es-ES"/>
        </w:rPr>
      </w:pPr>
      <w:bookmarkStart w:id="4" w:name="_GoBack"/>
      <w:bookmarkEnd w:id="4"/>
    </w:p>
    <w:p w14:paraId="5FD9AEF6" w14:textId="77777777" w:rsidR="003B5D21" w:rsidRPr="005138AF" w:rsidRDefault="003B5D21">
      <w:pPr>
        <w:rPr>
          <w:rFonts w:ascii="Arial" w:hAnsi="Arial" w:cs="Arial"/>
          <w:lang w:val="es-ES"/>
        </w:rPr>
      </w:pPr>
    </w:p>
    <w:p w14:paraId="5B4CC98A" w14:textId="77777777" w:rsidR="003B5D21" w:rsidRDefault="00D72255" w:rsidP="003B5D21">
      <w:pPr>
        <w:jc w:val="both"/>
        <w:rPr>
          <w:rFonts w:ascii="Arial" w:hAnsi="Arial" w:cs="Arial"/>
        </w:rPr>
      </w:pPr>
      <w:r w:rsidRPr="005138AF">
        <w:rPr>
          <w:rFonts w:ascii="Arial" w:hAnsi="Arial" w:cs="Arial"/>
          <w:b/>
        </w:rPr>
        <w:t>(</w:t>
      </w:r>
      <w:r w:rsidR="006C65FF" w:rsidRPr="005138AF">
        <w:rPr>
          <w:rFonts w:ascii="Arial" w:hAnsi="Arial" w:cs="Arial"/>
          <w:b/>
        </w:rPr>
        <w:t>*</w:t>
      </w:r>
      <w:r w:rsidRPr="005138AF">
        <w:rPr>
          <w:rFonts w:ascii="Arial" w:hAnsi="Arial" w:cs="Arial"/>
          <w:b/>
        </w:rPr>
        <w:t>)</w:t>
      </w:r>
      <w:r w:rsidR="006C65FF" w:rsidRPr="005138AF">
        <w:rPr>
          <w:rFonts w:ascii="Arial" w:hAnsi="Arial" w:cs="Arial"/>
        </w:rPr>
        <w:t xml:space="preserve"> </w:t>
      </w:r>
      <w:r w:rsidR="003B5D21" w:rsidRPr="00D03057">
        <w:rPr>
          <w:rFonts w:ascii="Arial" w:hAnsi="Arial" w:cs="Arial"/>
        </w:rPr>
        <w:t>Carreras definidas en los lineamientos de Atracción y Promoción de Talento Humano.</w:t>
      </w:r>
    </w:p>
    <w:p w14:paraId="0B2D1E90" w14:textId="710155FD" w:rsidR="003940B4" w:rsidRPr="005138AF" w:rsidRDefault="003940B4" w:rsidP="003B5D21">
      <w:pPr>
        <w:ind w:left="360"/>
        <w:rPr>
          <w:rFonts w:ascii="Arial" w:hAnsi="Arial" w:cs="Arial"/>
          <w:lang w:val="es-ES"/>
        </w:rPr>
      </w:pPr>
    </w:p>
    <w:p w14:paraId="01F401C6" w14:textId="77777777" w:rsidR="008E40AC" w:rsidRPr="005138AF" w:rsidRDefault="008E40AC" w:rsidP="003940B4">
      <w:pPr>
        <w:rPr>
          <w:rFonts w:ascii="Arial" w:hAnsi="Arial" w:cs="Arial"/>
          <w:lang w:val="es-ES"/>
        </w:rPr>
      </w:pPr>
    </w:p>
    <w:p w14:paraId="08F4B764" w14:textId="77777777" w:rsidR="008E40AC" w:rsidRPr="005138AF" w:rsidRDefault="008E40AC" w:rsidP="003940B4">
      <w:pPr>
        <w:rPr>
          <w:rFonts w:ascii="Arial" w:hAnsi="Arial" w:cs="Arial"/>
          <w:lang w:val="es-ES"/>
        </w:rPr>
      </w:pPr>
    </w:p>
    <w:p w14:paraId="2F2C1C1F" w14:textId="77777777" w:rsidR="008E40AC" w:rsidRPr="005138AF" w:rsidRDefault="008E40AC" w:rsidP="003940B4">
      <w:pPr>
        <w:rPr>
          <w:rFonts w:ascii="Arial" w:hAnsi="Arial" w:cs="Arial"/>
          <w:lang w:val="es-ES"/>
        </w:rPr>
      </w:pPr>
    </w:p>
    <w:p w14:paraId="4A3FA2D9" w14:textId="77777777" w:rsidR="008E40AC" w:rsidRPr="005138AF" w:rsidRDefault="008E40AC" w:rsidP="003940B4">
      <w:pPr>
        <w:rPr>
          <w:rFonts w:ascii="Arial" w:hAnsi="Arial" w:cs="Arial"/>
          <w:lang w:val="es-ES"/>
        </w:rPr>
      </w:pPr>
    </w:p>
    <w:p w14:paraId="0657485F" w14:textId="77777777" w:rsidR="008E40AC" w:rsidRPr="005138AF" w:rsidRDefault="008E40AC" w:rsidP="003940B4">
      <w:pPr>
        <w:rPr>
          <w:rFonts w:ascii="Arial" w:hAnsi="Arial" w:cs="Arial"/>
          <w:lang w:val="es-ES"/>
        </w:rPr>
      </w:pPr>
    </w:p>
    <w:p w14:paraId="4B5A3E32" w14:textId="77777777" w:rsidR="003940B4" w:rsidRPr="005138AF" w:rsidRDefault="003940B4" w:rsidP="003940B4">
      <w:pPr>
        <w:rPr>
          <w:rFonts w:ascii="Arial" w:hAnsi="Arial" w:cs="Arial"/>
          <w:lang w:val="es-ES"/>
        </w:rPr>
      </w:pPr>
    </w:p>
    <w:sectPr w:rsidR="003940B4" w:rsidRPr="005138AF" w:rsidSect="00B86BF2">
      <w:headerReference w:type="default" r:id="rId8"/>
      <w:footerReference w:type="even" r:id="rId9"/>
      <w:footerReference w:type="default" r:id="rId10"/>
      <w:pgSz w:w="12242" w:h="15842" w:code="1"/>
      <w:pgMar w:top="1701" w:right="1701" w:bottom="1701" w:left="1701" w:header="567" w:footer="567" w:gutter="0"/>
      <w:pgNumType w:start="1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88F55" w14:textId="77777777" w:rsidR="00D925B1" w:rsidRDefault="00D925B1">
      <w:r>
        <w:separator/>
      </w:r>
    </w:p>
  </w:endnote>
  <w:endnote w:type="continuationSeparator" w:id="0">
    <w:p w14:paraId="0B1A0761" w14:textId="77777777" w:rsidR="00D925B1" w:rsidRDefault="00D9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C2AE5" w14:textId="77777777" w:rsidR="00B86BF2" w:rsidRDefault="00B86BF2" w:rsidP="00D83DB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F5687C8" w14:textId="77777777" w:rsidR="00B86BF2" w:rsidRDefault="00B86BF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8BB20" w14:textId="77777777" w:rsidR="00B86BF2" w:rsidRDefault="00B86BF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AD9B5" w14:textId="77777777" w:rsidR="00D925B1" w:rsidRDefault="00D925B1">
      <w:r>
        <w:separator/>
      </w:r>
    </w:p>
  </w:footnote>
  <w:footnote w:type="continuationSeparator" w:id="0">
    <w:p w14:paraId="7C3E0F6C" w14:textId="77777777" w:rsidR="00D925B1" w:rsidRDefault="00D92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759A2" w14:textId="77777777" w:rsidR="00E74EEA" w:rsidRPr="00E74EEA" w:rsidRDefault="007B2ED9" w:rsidP="00E74EEA">
    <w:pPr>
      <w:pStyle w:val="Encabezado"/>
      <w:rPr>
        <w:rFonts w:ascii="Trebuchet MS" w:hAnsi="Trebuchet MS"/>
        <w:b/>
        <w:color w:val="1F497D"/>
        <w:sz w:val="28"/>
        <w:szCs w:val="28"/>
      </w:rPr>
    </w:pPr>
    <w:r>
      <w:rPr>
        <w:noProof/>
      </w:rPr>
      <w:pict w14:anchorId="727C13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s2052" type="#_x0000_t75" alt="Foto Carta color2.jpg" style="position:absolute;margin-left:283.85pt;margin-top:8.2pt;width:154.65pt;height:36.6pt;z-index:251657728;visibility:visible">
          <v:imagedata r:id="rId1" o:title="Foto Carta color2" croptop="14915f" cropbottom="12655f" cropleft="21245f" cropright="21436f"/>
        </v:shape>
      </w:pict>
    </w:r>
  </w:p>
  <w:p w14:paraId="65D67F94" w14:textId="77777777" w:rsidR="00E74EEA" w:rsidRPr="00E74EEA" w:rsidRDefault="00E74EEA" w:rsidP="00E74EEA">
    <w:pPr>
      <w:pStyle w:val="Encabezado"/>
      <w:rPr>
        <w:rFonts w:ascii="Trebuchet MS" w:hAnsi="Trebuchet MS"/>
        <w:b/>
        <w:color w:val="1F497D"/>
        <w:sz w:val="28"/>
        <w:szCs w:val="28"/>
      </w:rPr>
    </w:pPr>
    <w:r w:rsidRPr="00E74EEA">
      <w:rPr>
        <w:rFonts w:ascii="Trebuchet MS" w:hAnsi="Trebuchet MS"/>
        <w:b/>
        <w:color w:val="1F497D"/>
        <w:sz w:val="28"/>
        <w:szCs w:val="28"/>
      </w:rPr>
      <w:t>Manual de Perfiles de Clase</w:t>
    </w:r>
  </w:p>
  <w:p w14:paraId="70E947E6" w14:textId="77777777" w:rsidR="00E74EEA" w:rsidRDefault="00E74EEA" w:rsidP="00E74EEA">
    <w:pPr>
      <w:pStyle w:val="Encabezado"/>
      <w:pBdr>
        <w:bottom w:val="double" w:sz="4" w:space="1" w:color="auto"/>
      </w:pBdr>
      <w:rPr>
        <w:rFonts w:ascii="Trebuchet MS" w:hAnsi="Trebuchet MS"/>
        <w:b/>
        <w:color w:val="1F497D"/>
        <w:sz w:val="28"/>
        <w:szCs w:val="28"/>
      </w:rPr>
    </w:pPr>
    <w:r w:rsidRPr="00E74EEA">
      <w:rPr>
        <w:rFonts w:ascii="Trebuchet MS" w:hAnsi="Trebuchet MS"/>
        <w:b/>
        <w:color w:val="1F497D"/>
        <w:sz w:val="28"/>
        <w:szCs w:val="28"/>
      </w:rPr>
      <w:t>Instituto Nacional de Seguros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21903"/>
    <w:multiLevelType w:val="hybridMultilevel"/>
    <w:tmpl w:val="6F1AD6C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77184F"/>
    <w:multiLevelType w:val="hybridMultilevel"/>
    <w:tmpl w:val="60F8754A"/>
    <w:lvl w:ilvl="0" w:tplc="15CA56AA">
      <w:start w:val="1"/>
      <w:numFmt w:val="bullet"/>
      <w:lvlText w:val="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auto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5B90"/>
    <w:multiLevelType w:val="hybridMultilevel"/>
    <w:tmpl w:val="C77C92A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FB1F94"/>
    <w:multiLevelType w:val="hybridMultilevel"/>
    <w:tmpl w:val="69BCEC4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787236"/>
    <w:multiLevelType w:val="hybridMultilevel"/>
    <w:tmpl w:val="AFAC0E72"/>
    <w:lvl w:ilvl="0" w:tplc="140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11E071E3"/>
    <w:multiLevelType w:val="hybridMultilevel"/>
    <w:tmpl w:val="2DB4A4CC"/>
    <w:lvl w:ilvl="0" w:tplc="05525610">
      <w:start w:val="8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01C79"/>
    <w:multiLevelType w:val="hybridMultilevel"/>
    <w:tmpl w:val="E6BA232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71E8A"/>
    <w:multiLevelType w:val="hybridMultilevel"/>
    <w:tmpl w:val="AE9293B4"/>
    <w:lvl w:ilvl="0" w:tplc="A7DE99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E66ECE"/>
    <w:multiLevelType w:val="hybridMultilevel"/>
    <w:tmpl w:val="E6B077F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C66A7"/>
    <w:multiLevelType w:val="hybridMultilevel"/>
    <w:tmpl w:val="79D2DE48"/>
    <w:lvl w:ilvl="0" w:tplc="B21A02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455B3"/>
    <w:multiLevelType w:val="multilevel"/>
    <w:tmpl w:val="08FE54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11877"/>
    <w:multiLevelType w:val="hybridMultilevel"/>
    <w:tmpl w:val="7E5C0F2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274D6"/>
    <w:multiLevelType w:val="hybridMultilevel"/>
    <w:tmpl w:val="6F929AAA"/>
    <w:lvl w:ilvl="0" w:tplc="FD7E6A0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C3355B"/>
    <w:multiLevelType w:val="multilevel"/>
    <w:tmpl w:val="CAEC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4383E"/>
    <w:multiLevelType w:val="hybridMultilevel"/>
    <w:tmpl w:val="DE24AB0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24F4D"/>
    <w:multiLevelType w:val="hybridMultilevel"/>
    <w:tmpl w:val="254A15C0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CE177A"/>
    <w:multiLevelType w:val="hybridMultilevel"/>
    <w:tmpl w:val="9A30BB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FE0D31"/>
    <w:multiLevelType w:val="hybridMultilevel"/>
    <w:tmpl w:val="E8FC921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6120F"/>
    <w:multiLevelType w:val="hybridMultilevel"/>
    <w:tmpl w:val="F7D42C26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4760B16"/>
    <w:multiLevelType w:val="hybridMultilevel"/>
    <w:tmpl w:val="8AA08100"/>
    <w:lvl w:ilvl="0" w:tplc="A7DE9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939C9"/>
    <w:multiLevelType w:val="hybridMultilevel"/>
    <w:tmpl w:val="18803D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0A7FAA"/>
    <w:multiLevelType w:val="hybridMultilevel"/>
    <w:tmpl w:val="E6B077F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1C73CE"/>
    <w:multiLevelType w:val="hybridMultilevel"/>
    <w:tmpl w:val="08FE54B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9A2FCD"/>
    <w:multiLevelType w:val="hybridMultilevel"/>
    <w:tmpl w:val="03B0B9D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50956"/>
    <w:multiLevelType w:val="hybridMultilevel"/>
    <w:tmpl w:val="CAEC7F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E1341E"/>
    <w:multiLevelType w:val="hybridMultilevel"/>
    <w:tmpl w:val="5686CA0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1"/>
  </w:num>
  <w:num w:numId="4">
    <w:abstractNumId w:val="22"/>
  </w:num>
  <w:num w:numId="5">
    <w:abstractNumId w:val="0"/>
  </w:num>
  <w:num w:numId="6">
    <w:abstractNumId w:val="14"/>
  </w:num>
  <w:num w:numId="7">
    <w:abstractNumId w:val="8"/>
  </w:num>
  <w:num w:numId="8">
    <w:abstractNumId w:val="12"/>
  </w:num>
  <w:num w:numId="9">
    <w:abstractNumId w:val="10"/>
  </w:num>
  <w:num w:numId="10">
    <w:abstractNumId w:val="24"/>
  </w:num>
  <w:num w:numId="11">
    <w:abstractNumId w:val="13"/>
  </w:num>
  <w:num w:numId="12">
    <w:abstractNumId w:val="11"/>
  </w:num>
  <w:num w:numId="13">
    <w:abstractNumId w:val="19"/>
  </w:num>
  <w:num w:numId="14">
    <w:abstractNumId w:val="5"/>
  </w:num>
  <w:num w:numId="15">
    <w:abstractNumId w:val="2"/>
  </w:num>
  <w:num w:numId="16">
    <w:abstractNumId w:val="20"/>
  </w:num>
  <w:num w:numId="17">
    <w:abstractNumId w:val="15"/>
  </w:num>
  <w:num w:numId="18">
    <w:abstractNumId w:val="23"/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6"/>
  </w:num>
  <w:num w:numId="22">
    <w:abstractNumId w:val="25"/>
  </w:num>
  <w:num w:numId="23">
    <w:abstractNumId w:val="9"/>
  </w:num>
  <w:num w:numId="24">
    <w:abstractNumId w:val="17"/>
  </w:num>
  <w:num w:numId="25">
    <w:abstractNumId w:val="4"/>
  </w:num>
  <w:num w:numId="2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iana Valerín Quesada">
    <w15:presenceInfo w15:providerId="AD" w15:userId="S::dvalerinq@ins-cr.com::74fda969-4e8e-4b04-81b9-01d60efcd3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02C8"/>
    <w:rsid w:val="000009A2"/>
    <w:rsid w:val="00004A87"/>
    <w:rsid w:val="000430FE"/>
    <w:rsid w:val="00053460"/>
    <w:rsid w:val="000832CD"/>
    <w:rsid w:val="000857DD"/>
    <w:rsid w:val="00086E0A"/>
    <w:rsid w:val="000A6487"/>
    <w:rsid w:val="000B3F55"/>
    <w:rsid w:val="000C1566"/>
    <w:rsid w:val="000C595F"/>
    <w:rsid w:val="000C5E97"/>
    <w:rsid w:val="000D7D15"/>
    <w:rsid w:val="000E00BE"/>
    <w:rsid w:val="000E7A55"/>
    <w:rsid w:val="001628F4"/>
    <w:rsid w:val="00176C5E"/>
    <w:rsid w:val="0018406B"/>
    <w:rsid w:val="001963AD"/>
    <w:rsid w:val="001C2E4C"/>
    <w:rsid w:val="001C423D"/>
    <w:rsid w:val="001D58D1"/>
    <w:rsid w:val="001F4457"/>
    <w:rsid w:val="00244221"/>
    <w:rsid w:val="00253BD0"/>
    <w:rsid w:val="00253FED"/>
    <w:rsid w:val="00254849"/>
    <w:rsid w:val="00270BA4"/>
    <w:rsid w:val="00287A53"/>
    <w:rsid w:val="0029468B"/>
    <w:rsid w:val="002959B4"/>
    <w:rsid w:val="002A4466"/>
    <w:rsid w:val="002D4412"/>
    <w:rsid w:val="00301584"/>
    <w:rsid w:val="00303766"/>
    <w:rsid w:val="003049A6"/>
    <w:rsid w:val="00305096"/>
    <w:rsid w:val="003156FA"/>
    <w:rsid w:val="003210DE"/>
    <w:rsid w:val="00321F95"/>
    <w:rsid w:val="00326177"/>
    <w:rsid w:val="00332183"/>
    <w:rsid w:val="00332289"/>
    <w:rsid w:val="00336E5B"/>
    <w:rsid w:val="00345EAE"/>
    <w:rsid w:val="00351B02"/>
    <w:rsid w:val="00364F20"/>
    <w:rsid w:val="00373CC6"/>
    <w:rsid w:val="00380B06"/>
    <w:rsid w:val="003940B4"/>
    <w:rsid w:val="003B40FF"/>
    <w:rsid w:val="003B5D21"/>
    <w:rsid w:val="003C4E5F"/>
    <w:rsid w:val="003D2215"/>
    <w:rsid w:val="003D6D98"/>
    <w:rsid w:val="003E62B6"/>
    <w:rsid w:val="004006AE"/>
    <w:rsid w:val="004210D9"/>
    <w:rsid w:val="0042398E"/>
    <w:rsid w:val="00426369"/>
    <w:rsid w:val="00427073"/>
    <w:rsid w:val="00434851"/>
    <w:rsid w:val="00442A9E"/>
    <w:rsid w:val="004774F8"/>
    <w:rsid w:val="00490E15"/>
    <w:rsid w:val="00494827"/>
    <w:rsid w:val="004A04AA"/>
    <w:rsid w:val="004A6FCB"/>
    <w:rsid w:val="004B146B"/>
    <w:rsid w:val="004B1FC9"/>
    <w:rsid w:val="004C7F4F"/>
    <w:rsid w:val="004D1A29"/>
    <w:rsid w:val="004E7084"/>
    <w:rsid w:val="00502CBE"/>
    <w:rsid w:val="0051104D"/>
    <w:rsid w:val="005132C4"/>
    <w:rsid w:val="005138AF"/>
    <w:rsid w:val="0053451D"/>
    <w:rsid w:val="00552D55"/>
    <w:rsid w:val="005551DC"/>
    <w:rsid w:val="0055732E"/>
    <w:rsid w:val="005706FC"/>
    <w:rsid w:val="00593105"/>
    <w:rsid w:val="005965C9"/>
    <w:rsid w:val="005B1DFF"/>
    <w:rsid w:val="005B76AD"/>
    <w:rsid w:val="005D3AF7"/>
    <w:rsid w:val="005D3FDC"/>
    <w:rsid w:val="005E2E4D"/>
    <w:rsid w:val="005F0B8D"/>
    <w:rsid w:val="005F6CED"/>
    <w:rsid w:val="006049B4"/>
    <w:rsid w:val="0064142A"/>
    <w:rsid w:val="00673AF8"/>
    <w:rsid w:val="006A3860"/>
    <w:rsid w:val="006B1488"/>
    <w:rsid w:val="006C3EAD"/>
    <w:rsid w:val="006C5941"/>
    <w:rsid w:val="006C65FF"/>
    <w:rsid w:val="006C755C"/>
    <w:rsid w:val="006D1843"/>
    <w:rsid w:val="006D1A42"/>
    <w:rsid w:val="006D2FF4"/>
    <w:rsid w:val="006D600A"/>
    <w:rsid w:val="006D7EFE"/>
    <w:rsid w:val="00701502"/>
    <w:rsid w:val="007043CB"/>
    <w:rsid w:val="00704EBE"/>
    <w:rsid w:val="00706B68"/>
    <w:rsid w:val="00713E1C"/>
    <w:rsid w:val="00722F1B"/>
    <w:rsid w:val="0076645C"/>
    <w:rsid w:val="00771658"/>
    <w:rsid w:val="007768B4"/>
    <w:rsid w:val="007859F0"/>
    <w:rsid w:val="00790EDD"/>
    <w:rsid w:val="007922CD"/>
    <w:rsid w:val="007925F9"/>
    <w:rsid w:val="007A1B09"/>
    <w:rsid w:val="007A1D84"/>
    <w:rsid w:val="007B2ED9"/>
    <w:rsid w:val="007E0DB5"/>
    <w:rsid w:val="007E2CFF"/>
    <w:rsid w:val="007E3328"/>
    <w:rsid w:val="007E3347"/>
    <w:rsid w:val="007E5E13"/>
    <w:rsid w:val="008119AA"/>
    <w:rsid w:val="00821B4E"/>
    <w:rsid w:val="00834698"/>
    <w:rsid w:val="00851A53"/>
    <w:rsid w:val="00857248"/>
    <w:rsid w:val="00871217"/>
    <w:rsid w:val="008725C7"/>
    <w:rsid w:val="00875B5B"/>
    <w:rsid w:val="008B2E40"/>
    <w:rsid w:val="008C4888"/>
    <w:rsid w:val="008C4935"/>
    <w:rsid w:val="008E40AC"/>
    <w:rsid w:val="008F26E9"/>
    <w:rsid w:val="009017AC"/>
    <w:rsid w:val="0090555A"/>
    <w:rsid w:val="0090626F"/>
    <w:rsid w:val="00911CEE"/>
    <w:rsid w:val="009302C8"/>
    <w:rsid w:val="009306C0"/>
    <w:rsid w:val="0094483E"/>
    <w:rsid w:val="009452F3"/>
    <w:rsid w:val="0096525E"/>
    <w:rsid w:val="009677D9"/>
    <w:rsid w:val="009727E5"/>
    <w:rsid w:val="0099437C"/>
    <w:rsid w:val="009A33E6"/>
    <w:rsid w:val="009A5074"/>
    <w:rsid w:val="00A12E98"/>
    <w:rsid w:val="00A217C5"/>
    <w:rsid w:val="00A21E59"/>
    <w:rsid w:val="00A230A0"/>
    <w:rsid w:val="00A34130"/>
    <w:rsid w:val="00A35EC0"/>
    <w:rsid w:val="00A40A3F"/>
    <w:rsid w:val="00A731DE"/>
    <w:rsid w:val="00A82D44"/>
    <w:rsid w:val="00A91A0A"/>
    <w:rsid w:val="00A91A7E"/>
    <w:rsid w:val="00AB43AB"/>
    <w:rsid w:val="00AC6EA3"/>
    <w:rsid w:val="00AD1FC7"/>
    <w:rsid w:val="00AF0A00"/>
    <w:rsid w:val="00AF7A98"/>
    <w:rsid w:val="00B0598A"/>
    <w:rsid w:val="00B12A09"/>
    <w:rsid w:val="00B21BC9"/>
    <w:rsid w:val="00B314F2"/>
    <w:rsid w:val="00B35234"/>
    <w:rsid w:val="00B35827"/>
    <w:rsid w:val="00B50A9D"/>
    <w:rsid w:val="00B513DD"/>
    <w:rsid w:val="00B54ACA"/>
    <w:rsid w:val="00B577E6"/>
    <w:rsid w:val="00B64E81"/>
    <w:rsid w:val="00B67615"/>
    <w:rsid w:val="00B86BF2"/>
    <w:rsid w:val="00BE69EE"/>
    <w:rsid w:val="00BF28DE"/>
    <w:rsid w:val="00C13CBD"/>
    <w:rsid w:val="00C6161E"/>
    <w:rsid w:val="00C633B0"/>
    <w:rsid w:val="00C63F14"/>
    <w:rsid w:val="00C85FE1"/>
    <w:rsid w:val="00CA782E"/>
    <w:rsid w:val="00CB6935"/>
    <w:rsid w:val="00CC11DD"/>
    <w:rsid w:val="00CC3719"/>
    <w:rsid w:val="00CD7E6B"/>
    <w:rsid w:val="00CE1CA9"/>
    <w:rsid w:val="00CF02A3"/>
    <w:rsid w:val="00CF4900"/>
    <w:rsid w:val="00D14DD3"/>
    <w:rsid w:val="00D2040B"/>
    <w:rsid w:val="00D207F9"/>
    <w:rsid w:val="00D37921"/>
    <w:rsid w:val="00D60FBE"/>
    <w:rsid w:val="00D72255"/>
    <w:rsid w:val="00D82CC3"/>
    <w:rsid w:val="00D83DB0"/>
    <w:rsid w:val="00D925B1"/>
    <w:rsid w:val="00D96ACD"/>
    <w:rsid w:val="00D97CDD"/>
    <w:rsid w:val="00DA140A"/>
    <w:rsid w:val="00DA51FE"/>
    <w:rsid w:val="00DF1A95"/>
    <w:rsid w:val="00E01AD5"/>
    <w:rsid w:val="00E21934"/>
    <w:rsid w:val="00E235A5"/>
    <w:rsid w:val="00E23937"/>
    <w:rsid w:val="00E47BFC"/>
    <w:rsid w:val="00E50568"/>
    <w:rsid w:val="00E7425B"/>
    <w:rsid w:val="00E74EEA"/>
    <w:rsid w:val="00E86D63"/>
    <w:rsid w:val="00EA6694"/>
    <w:rsid w:val="00EB5A20"/>
    <w:rsid w:val="00EB6F18"/>
    <w:rsid w:val="00EB7FD0"/>
    <w:rsid w:val="00EC2C26"/>
    <w:rsid w:val="00EC5116"/>
    <w:rsid w:val="00ED4F46"/>
    <w:rsid w:val="00EE2DD2"/>
    <w:rsid w:val="00F06FDD"/>
    <w:rsid w:val="00F24022"/>
    <w:rsid w:val="00F26AC8"/>
    <w:rsid w:val="00F26C4F"/>
    <w:rsid w:val="00F41DF1"/>
    <w:rsid w:val="00F564D7"/>
    <w:rsid w:val="00F56C3C"/>
    <w:rsid w:val="00F72945"/>
    <w:rsid w:val="00F72D92"/>
    <w:rsid w:val="00F8230C"/>
    <w:rsid w:val="00F942C2"/>
    <w:rsid w:val="00F9737B"/>
    <w:rsid w:val="00FA4160"/>
    <w:rsid w:val="00FB53D1"/>
    <w:rsid w:val="00FC7818"/>
    <w:rsid w:val="00FE2E15"/>
    <w:rsid w:val="00FE3A47"/>
    <w:rsid w:val="00FE7C4A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4:docId w14:val="1088BCC3"/>
  <w15:chartTrackingRefBased/>
  <w15:docId w15:val="{4C623A61-AB24-414F-94E8-BDC17595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s-ES"/>
    </w:rPr>
  </w:style>
  <w:style w:type="paragraph" w:styleId="Ttulo2">
    <w:name w:val="heading 2"/>
    <w:basedOn w:val="Normal"/>
    <w:next w:val="Normal"/>
    <w:qFormat/>
    <w:pPr>
      <w:keepNext/>
      <w:pBdr>
        <w:top w:val="thinThickThinLargeGap" w:sz="24" w:space="1" w:color="auto"/>
        <w:bottom w:val="thinThickThinLargeGap" w:sz="24" w:space="1" w:color="auto"/>
      </w:pBdr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  <w:lang w:val="es-ES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both"/>
    </w:pPr>
    <w:rPr>
      <w:lang w:val="es-ES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  <w:bCs/>
      <w:sz w:val="32"/>
      <w:lang w:val="es-ES"/>
    </w:rPr>
  </w:style>
  <w:style w:type="paragraph" w:styleId="Prrafodelista">
    <w:name w:val="List Paragraph"/>
    <w:basedOn w:val="Normal"/>
    <w:uiPriority w:val="34"/>
    <w:qFormat/>
    <w:rsid w:val="00A91A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decomentario">
    <w:name w:val="annotation reference"/>
    <w:rsid w:val="003940B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940B4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rsid w:val="003940B4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940B4"/>
    <w:rPr>
      <w:b/>
      <w:bCs/>
    </w:rPr>
  </w:style>
  <w:style w:type="character" w:customStyle="1" w:styleId="AsuntodelcomentarioCar">
    <w:name w:val="Asunto del comentario Car"/>
    <w:link w:val="Asuntodelcomentario"/>
    <w:rsid w:val="003940B4"/>
    <w:rPr>
      <w:b/>
      <w:bCs/>
      <w:lang w:eastAsia="es-ES"/>
    </w:rPr>
  </w:style>
  <w:style w:type="paragraph" w:styleId="Textodeglobo">
    <w:name w:val="Balloon Text"/>
    <w:basedOn w:val="Normal"/>
    <w:link w:val="TextodegloboCar"/>
    <w:rsid w:val="003940B4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3940B4"/>
    <w:rPr>
      <w:rFonts w:ascii="Tahoma" w:hAnsi="Tahoma" w:cs="Tahoma"/>
      <w:sz w:val="16"/>
      <w:szCs w:val="16"/>
      <w:lang w:eastAsia="es-ES"/>
    </w:rPr>
  </w:style>
  <w:style w:type="character" w:customStyle="1" w:styleId="EncabezadoCar">
    <w:name w:val="Encabezado Car"/>
    <w:link w:val="Encabezado"/>
    <w:uiPriority w:val="99"/>
    <w:rsid w:val="00E74EEA"/>
    <w:rPr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790EDD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7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5DC6972215FD4E9123E8BA7DD975C1" ma:contentTypeVersion="0" ma:contentTypeDescription="Crear nuevo documento." ma:contentTypeScope="" ma:versionID="c98ba38da7cb57299e55b413a4ea60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14d6efafcdfe6a86ca0c59c5d8d110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CDE2E9-42D6-4DA9-B04A-A19F0F770B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159D42-B9CE-4726-977B-E3AF711922AC}"/>
</file>

<file path=customXml/itemProps3.xml><?xml version="1.0" encoding="utf-8"?>
<ds:datastoreItem xmlns:ds="http://schemas.openxmlformats.org/officeDocument/2006/customXml" ds:itemID="{37EFE916-56DE-4398-A704-7D2B63DB2566}"/>
</file>

<file path=customXml/itemProps4.xml><?xml version="1.0" encoding="utf-8"?>
<ds:datastoreItem xmlns:ds="http://schemas.openxmlformats.org/officeDocument/2006/customXml" ds:itemID="{F8FEFCFF-A47C-40D4-BF35-A08196D1E4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1049</Words>
  <Characters>5770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Líder de Segmentos</vt:lpstr>
    </vt:vector>
  </TitlesOfParts>
  <Company>INS</Company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Líder de Segmentos</dc:title>
  <dc:subject/>
  <dc:creator>INS</dc:creator>
  <cp:keywords/>
  <cp:lastModifiedBy>Diana Molina Ulloa</cp:lastModifiedBy>
  <cp:revision>13</cp:revision>
  <cp:lastPrinted>2019-09-23T17:34:00Z</cp:lastPrinted>
  <dcterms:created xsi:type="dcterms:W3CDTF">2019-08-29T17:05:00Z</dcterms:created>
  <dcterms:modified xsi:type="dcterms:W3CDTF">2019-12-17T14:57:00Z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0x010100D45DC6972215FD4E9123E8BA7DD975C1</vt:lpwstr>
  </property>
</Properties>
</file>